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UCLA DEPARTMENT OF POLITICAL SCIENCE</w:t>
      </w: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GRADUATE HANDBOOK</w:t>
      </w: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 201</w:t>
      </w:r>
      <w:r w:rsidR="00F70A3D">
        <w:rPr>
          <w:rFonts w:ascii="Times" w:hAnsi="Times" w:cs="Times"/>
          <w:b/>
          <w:bCs/>
          <w:u w:val="single"/>
        </w:rPr>
        <w:t>7</w:t>
      </w:r>
      <w:r>
        <w:rPr>
          <w:rFonts w:ascii="Times" w:hAnsi="Times" w:cs="Times"/>
          <w:b/>
          <w:bCs/>
          <w:u w:val="single"/>
        </w:rPr>
        <w:t>-201</w:t>
      </w:r>
      <w:r w:rsidR="00F70A3D">
        <w:rPr>
          <w:rFonts w:ascii="Times" w:hAnsi="Times" w:cs="Times"/>
          <w:b/>
          <w:bCs/>
          <w:u w:val="single"/>
        </w:rPr>
        <w:t>8</w:t>
      </w:r>
    </w:p>
    <w:p w:rsidR="00CE2CCE" w:rsidRDefault="002D1325">
      <w:pPr>
        <w:widowControl w:val="0"/>
        <w:autoSpaceDE w:val="0"/>
        <w:autoSpaceDN w:val="0"/>
        <w:adjustRightInd w:val="0"/>
        <w:jc w:val="center"/>
        <w:rPr>
          <w:rFonts w:ascii="Times New Roman" w:hAnsi="Times New Roman"/>
          <w:i/>
          <w:iCs/>
          <w:sz w:val="18"/>
          <w:szCs w:val="18"/>
        </w:rPr>
      </w:pPr>
      <w:r>
        <w:rPr>
          <w:rFonts w:ascii="Times New Roman" w:hAnsi="Times New Roman"/>
          <w:i/>
          <w:iCs/>
          <w:sz w:val="18"/>
          <w:szCs w:val="18"/>
        </w:rPr>
        <w:t>(Revised September 201</w:t>
      </w:r>
      <w:r w:rsidR="00F70A3D">
        <w:rPr>
          <w:rFonts w:ascii="Times New Roman" w:hAnsi="Times New Roman"/>
          <w:i/>
          <w:iCs/>
          <w:sz w:val="18"/>
          <w:szCs w:val="18"/>
        </w:rPr>
        <w:t>7</w:t>
      </w:r>
      <w:r w:rsidR="00CE2CCE">
        <w:rPr>
          <w:rFonts w:ascii="Times New Roman" w:hAnsi="Times New Roman"/>
          <w:i/>
          <w:iCs/>
          <w:sz w:val="18"/>
          <w:szCs w:val="18"/>
        </w:rPr>
        <w:t>)</w:t>
      </w:r>
    </w:p>
    <w:p w:rsidR="00CE2CCE" w:rsidRDefault="00CE2CCE">
      <w:pPr>
        <w:widowControl w:val="0"/>
        <w:autoSpaceDE w:val="0"/>
        <w:autoSpaceDN w:val="0"/>
        <w:adjustRightInd w:val="0"/>
        <w:jc w:val="center"/>
        <w:rPr>
          <w:rFonts w:ascii="Times New Roman" w:hAnsi="Times New Roman"/>
          <w:u w:val="single"/>
        </w:rPr>
      </w:pPr>
    </w:p>
    <w:p w:rsidR="00CE2CCE" w:rsidRDefault="00F70A3D">
      <w:pPr>
        <w:widowControl w:val="0"/>
        <w:autoSpaceDE w:val="0"/>
        <w:autoSpaceDN w:val="0"/>
        <w:adjustRightInd w:val="0"/>
        <w:jc w:val="center"/>
        <w:rPr>
          <w:rFonts w:ascii="Times New Roman" w:hAnsi="Times New Roman"/>
        </w:rPr>
      </w:pPr>
      <w:r>
        <w:rPr>
          <w:rFonts w:ascii="Times New Roman" w:hAnsi="Times New Roman"/>
        </w:rPr>
        <w:t>Barbara Geddes</w:t>
      </w:r>
      <w:r w:rsidR="00CE2CCE">
        <w:rPr>
          <w:rFonts w:ascii="Times New Roman" w:hAnsi="Times New Roman"/>
        </w:rPr>
        <w:t>, Department Chair</w:t>
      </w:r>
    </w:p>
    <w:p w:rsidR="00F70A3D" w:rsidRDefault="00CE2CCE" w:rsidP="00F70A3D">
      <w:pPr>
        <w:widowControl w:val="0"/>
        <w:autoSpaceDE w:val="0"/>
        <w:autoSpaceDN w:val="0"/>
        <w:adjustRightInd w:val="0"/>
        <w:jc w:val="center"/>
        <w:rPr>
          <w:rFonts w:ascii="Times New Roman" w:hAnsi="Times New Roman"/>
        </w:rPr>
      </w:pPr>
      <w:r>
        <w:rPr>
          <w:rFonts w:ascii="Times New Roman" w:hAnsi="Times New Roman"/>
        </w:rPr>
        <w:t>Kathleen Bawn, Vice Chair for Graduate Studies</w:t>
      </w:r>
    </w:p>
    <w:p w:rsidR="00CE2CCE" w:rsidRDefault="00F70A3D" w:rsidP="00F70A3D">
      <w:pPr>
        <w:widowControl w:val="0"/>
        <w:autoSpaceDE w:val="0"/>
        <w:autoSpaceDN w:val="0"/>
        <w:adjustRightInd w:val="0"/>
        <w:jc w:val="center"/>
        <w:rPr>
          <w:rFonts w:ascii="Times New Roman" w:hAnsi="Times New Roman"/>
        </w:rPr>
      </w:pPr>
      <w:r>
        <w:rPr>
          <w:rFonts w:ascii="Times New Roman" w:hAnsi="Times New Roman"/>
        </w:rPr>
        <w:t>Esther Blair</w:t>
      </w:r>
      <w:r w:rsidR="00CE2CCE">
        <w:rPr>
          <w:rFonts w:ascii="Times New Roman" w:hAnsi="Times New Roman"/>
        </w:rPr>
        <w:t>, Graduate Advisor (</w:t>
      </w:r>
      <w:ins w:id="0" w:author="Kathleen Bawn" w:date="2017-09-20T13:49:00Z">
        <w:r w:rsidR="00577176">
          <w:rPr>
            <w:rFonts w:ascii="Times New Roman" w:hAnsi="Times New Roman"/>
          </w:rPr>
          <w:t>eblair@polisci.ucla.edu</w:t>
        </w:r>
      </w:ins>
      <w:r w:rsidR="00CE2CCE">
        <w:rPr>
          <w:rFonts w:ascii="Times New Roman" w:hAnsi="Times New Roman"/>
        </w:rPr>
        <w:t>) (310) 825-3372</w:t>
      </w:r>
    </w:p>
    <w:p w:rsidR="003C405B" w:rsidRDefault="003C405B">
      <w:pPr>
        <w:widowControl w:val="0"/>
        <w:autoSpaceDE w:val="0"/>
        <w:autoSpaceDN w:val="0"/>
        <w:adjustRightInd w:val="0"/>
        <w:jc w:val="center"/>
        <w:rPr>
          <w:rFonts w:ascii="Times New Roman" w:hAnsi="Times New Roman"/>
        </w:rPr>
      </w:pPr>
    </w:p>
    <w:p w:rsidR="00CE2CCE" w:rsidRDefault="00CE2CCE">
      <w:pPr>
        <w:widowControl w:val="0"/>
        <w:autoSpaceDE w:val="0"/>
        <w:autoSpaceDN w:val="0"/>
        <w:adjustRightInd w:val="0"/>
        <w:jc w:val="center"/>
        <w:rPr>
          <w:rFonts w:ascii="Times New Roman" w:hAnsi="Times New Roman"/>
        </w:rPr>
      </w:pPr>
      <w:r>
        <w:rPr>
          <w:rFonts w:ascii="Times New Roman" w:hAnsi="Times New Roman"/>
        </w:rPr>
        <w:t xml:space="preserve">Field Chairs: </w:t>
      </w:r>
      <w:r w:rsidR="00F70A3D">
        <w:rPr>
          <w:rFonts w:ascii="Times New Roman" w:hAnsi="Times New Roman"/>
        </w:rPr>
        <w:t>Lynn Vavreck (American Politics);</w:t>
      </w:r>
      <w:r w:rsidR="00F70A3D" w:rsidRPr="00F70A3D">
        <w:rPr>
          <w:rFonts w:ascii="Times New Roman" w:hAnsi="Times New Roman"/>
        </w:rPr>
        <w:t xml:space="preserve"> </w:t>
      </w:r>
      <w:r w:rsidR="00F70A3D">
        <w:rPr>
          <w:rFonts w:ascii="Times New Roman" w:hAnsi="Times New Roman"/>
        </w:rPr>
        <w:t xml:space="preserve">Graeme Blair (Comparative Politics); Rob Trager (International Relations, F); Maggie Peters (International Relations, WS); </w:t>
      </w:r>
      <w:r w:rsidR="003C405B">
        <w:rPr>
          <w:rFonts w:ascii="Times New Roman" w:hAnsi="Times New Roman"/>
        </w:rPr>
        <w:t xml:space="preserve">Chad Hazlett </w:t>
      </w:r>
      <w:r>
        <w:rPr>
          <w:rFonts w:ascii="Times New Roman" w:hAnsi="Times New Roman"/>
        </w:rPr>
        <w:t xml:space="preserve">(Methods); </w:t>
      </w:r>
      <w:r w:rsidR="003C405B">
        <w:rPr>
          <w:rFonts w:ascii="Times New Roman" w:hAnsi="Times New Roman"/>
        </w:rPr>
        <w:t xml:space="preserve">Davide Panagia (Political Theory); </w:t>
      </w:r>
      <w:r w:rsidR="00D316C8">
        <w:rPr>
          <w:rFonts w:ascii="Times New Roman" w:hAnsi="Times New Roman"/>
        </w:rPr>
        <w:br/>
      </w:r>
      <w:r w:rsidR="00F70A3D">
        <w:rPr>
          <w:rFonts w:ascii="Times New Roman" w:hAnsi="Times New Roman"/>
        </w:rPr>
        <w:t>Matt Barreto</w:t>
      </w:r>
      <w:r>
        <w:rPr>
          <w:rFonts w:ascii="Times New Roman" w:hAnsi="Times New Roman"/>
        </w:rPr>
        <w:t xml:space="preserve"> (Race, Ethnicity and Politics); </w:t>
      </w:r>
      <w:r w:rsidR="003C405B">
        <w:rPr>
          <w:rFonts w:ascii="Times New Roman" w:hAnsi="Times New Roman"/>
        </w:rPr>
        <w:t xml:space="preserve"> </w:t>
      </w:r>
    </w:p>
    <w:p w:rsidR="00F70A3D" w:rsidRDefault="00F70A3D">
      <w:pPr>
        <w:widowControl w:val="0"/>
        <w:autoSpaceDE w:val="0"/>
        <w:autoSpaceDN w:val="0"/>
        <w:adjustRightInd w:val="0"/>
        <w:jc w:val="center"/>
        <w:rPr>
          <w:rFonts w:ascii="Times New Roman" w:hAnsi="Times New Roman"/>
        </w:rPr>
      </w:pPr>
    </w:p>
    <w:p w:rsidR="00CE2CCE" w:rsidRDefault="00CE2CCE">
      <w:pPr>
        <w:widowControl w:val="0"/>
        <w:autoSpaceDE w:val="0"/>
        <w:autoSpaceDN w:val="0"/>
        <w:adjustRightInd w:val="0"/>
        <w:jc w:val="center"/>
        <w:rPr>
          <w:rFonts w:ascii="Times New Roman" w:hAnsi="Times New Roman"/>
        </w:rPr>
      </w:pPr>
      <w:r>
        <w:rPr>
          <w:rFonts w:ascii="Times New Roman" w:hAnsi="Times New Roman"/>
        </w:rPr>
        <w:t>Student Representatives</w:t>
      </w:r>
      <w:r w:rsidR="00F70A3D">
        <w:rPr>
          <w:rFonts w:ascii="Times New Roman" w:hAnsi="Times New Roman"/>
        </w:rPr>
        <w:t>:</w:t>
      </w:r>
      <w:r>
        <w:rPr>
          <w:rFonts w:ascii="Times New Roman" w:hAnsi="Times New Roman"/>
        </w:rPr>
        <w:t xml:space="preserve"> </w:t>
      </w:r>
      <w:r w:rsidR="00F70A3D">
        <w:rPr>
          <w:rFonts w:ascii="Times New Roman" w:hAnsi="Times New Roman"/>
        </w:rPr>
        <w:t>Angie Gutierrez and Aaron Rudkin</w:t>
      </w:r>
    </w:p>
    <w:p w:rsidR="00CE2CCE" w:rsidRDefault="00CE2CCE" w:rsidP="00CE2CCE">
      <w:pPr>
        <w:widowControl w:val="0"/>
        <w:autoSpaceDE w:val="0"/>
        <w:autoSpaceDN w:val="0"/>
        <w:adjustRightInd w:val="0"/>
        <w:rPr>
          <w:rFonts w:ascii="Times New Roman" w:hAnsi="Times New Roman"/>
        </w:rPr>
      </w:pPr>
    </w:p>
    <w:p w:rsidR="00CE2CCE" w:rsidRPr="00442037" w:rsidRDefault="00CE2CCE" w:rsidP="00CE2CCE">
      <w:pPr>
        <w:widowControl w:val="0"/>
        <w:autoSpaceDE w:val="0"/>
        <w:autoSpaceDN w:val="0"/>
        <w:adjustRightInd w:val="0"/>
        <w:ind w:left="126" w:firstLine="14"/>
        <w:rPr>
          <w:rFonts w:ascii="Times New Roman" w:hAnsi="Times New Roman"/>
          <w:b/>
        </w:rPr>
      </w:pPr>
      <w:r w:rsidRPr="00442037">
        <w:rPr>
          <w:rFonts w:ascii="Times New Roman" w:hAnsi="Times New Roman"/>
          <w:b/>
        </w:rPr>
        <w:t xml:space="preserve">                Contents</w:t>
      </w:r>
    </w:p>
    <w:p w:rsidR="00CE2CCE" w:rsidRDefault="00CE2CCE" w:rsidP="00CE2CCE">
      <w:pPr>
        <w:widowControl w:val="0"/>
        <w:autoSpaceDE w:val="0"/>
        <w:autoSpaceDN w:val="0"/>
        <w:adjustRightInd w:val="0"/>
        <w:rPr>
          <w:rFonts w:ascii="Times New Roman" w:hAnsi="Times New Roman"/>
        </w:rPr>
      </w:pPr>
    </w:p>
    <w:p w:rsidR="00CE2CCE" w:rsidRPr="00442037" w:rsidRDefault="00CE2CCE" w:rsidP="00CE2CCE">
      <w:pPr>
        <w:widowControl w:val="0"/>
        <w:numPr>
          <w:ilvl w:val="0"/>
          <w:numId w:val="10"/>
          <w:numberingChange w:id="1" w:author="Kathleen Bawn" w:date="2017-09-12T08:55:00Z" w:original="%1:1:1:."/>
        </w:numPr>
        <w:autoSpaceDE w:val="0"/>
        <w:autoSpaceDN w:val="0"/>
        <w:adjustRightInd w:val="0"/>
        <w:rPr>
          <w:rFonts w:ascii="Times New Roman" w:hAnsi="Times New Roman"/>
        </w:rPr>
      </w:pPr>
      <w:r w:rsidRPr="00442037">
        <w:rPr>
          <w:rFonts w:ascii="Times New Roman" w:hAnsi="Times New Roman"/>
        </w:rPr>
        <w:t xml:space="preserve"> </w:t>
      </w:r>
      <w:r w:rsidRPr="00442037">
        <w:rPr>
          <w:rFonts w:ascii="Times New Roman" w:hAnsi="Times New Roman"/>
        </w:rPr>
        <w:tab/>
        <w:t>Department Communications</w:t>
      </w:r>
      <w:r>
        <w:rPr>
          <w:rFonts w:ascii="Times New Roman" w:hAnsi="Times New Roman"/>
        </w:rPr>
        <w:t xml:space="preserve"> ………………………………………………..</w:t>
      </w:r>
    </w:p>
    <w:p w:rsidR="00CE2CCE" w:rsidRPr="00442037" w:rsidRDefault="00CE2CCE" w:rsidP="00CE2CCE">
      <w:pPr>
        <w:widowControl w:val="0"/>
        <w:numPr>
          <w:ilvl w:val="0"/>
          <w:numId w:val="10"/>
          <w:numberingChange w:id="2" w:author="Kathleen Bawn" w:date="2017-09-12T08:55:00Z" w:original="%1:2:1:."/>
        </w:numPr>
        <w:autoSpaceDE w:val="0"/>
        <w:autoSpaceDN w:val="0"/>
        <w:adjustRightInd w:val="0"/>
        <w:rPr>
          <w:rFonts w:ascii="Times New Roman" w:hAnsi="Times New Roman"/>
        </w:rPr>
      </w:pPr>
      <w:r w:rsidRPr="00442037">
        <w:rPr>
          <w:rFonts w:ascii="Times New Roman" w:hAnsi="Times New Roman"/>
        </w:rPr>
        <w:t xml:space="preserve"> </w:t>
      </w:r>
      <w:r w:rsidRPr="00442037">
        <w:rPr>
          <w:rFonts w:ascii="Times New Roman" w:hAnsi="Times New Roman"/>
        </w:rPr>
        <w:tab/>
        <w:t>Enrollment &amp; Advisors</w:t>
      </w:r>
      <w:r>
        <w:rPr>
          <w:rFonts w:ascii="Times New Roman" w:hAnsi="Times New Roman"/>
        </w:rPr>
        <w:t xml:space="preserve"> ………………………………………………………                                            </w:t>
      </w:r>
    </w:p>
    <w:p w:rsidR="00CE2CCE" w:rsidRPr="00442037" w:rsidRDefault="00CE2CCE" w:rsidP="00CE2CCE">
      <w:pPr>
        <w:widowControl w:val="0"/>
        <w:numPr>
          <w:ilvl w:val="0"/>
          <w:numId w:val="10"/>
          <w:numberingChange w:id="3" w:author="Kathleen Bawn" w:date="2017-09-12T08:55:00Z" w:original="%1:3:1:."/>
        </w:numPr>
        <w:autoSpaceDE w:val="0"/>
        <w:autoSpaceDN w:val="0"/>
        <w:adjustRightInd w:val="0"/>
        <w:rPr>
          <w:rFonts w:ascii="Times New Roman" w:hAnsi="Times New Roman"/>
        </w:rPr>
      </w:pPr>
      <w:r w:rsidRPr="00442037">
        <w:rPr>
          <w:rFonts w:ascii="Times New Roman" w:hAnsi="Times New Roman"/>
          <w:bCs/>
        </w:rPr>
        <w:t xml:space="preserve"> </w:t>
      </w:r>
      <w:r w:rsidRPr="00442037">
        <w:rPr>
          <w:rFonts w:ascii="Times New Roman" w:hAnsi="Times New Roman"/>
          <w:bCs/>
        </w:rPr>
        <w:tab/>
        <w:t>Course Requirements &amp; Fields of Study</w:t>
      </w:r>
      <w:r>
        <w:rPr>
          <w:rFonts w:ascii="Times New Roman" w:hAnsi="Times New Roman"/>
          <w:bCs/>
        </w:rPr>
        <w:t>……………………………………..</w:t>
      </w:r>
    </w:p>
    <w:p w:rsidR="00CE2CCE" w:rsidRPr="00442037" w:rsidRDefault="00CE2CCE" w:rsidP="00CE2CCE">
      <w:pPr>
        <w:widowControl w:val="0"/>
        <w:numPr>
          <w:ilvl w:val="0"/>
          <w:numId w:val="10"/>
          <w:numberingChange w:id="4" w:author="Kathleen Bawn" w:date="2017-09-12T08:55:00Z" w:original="%1:4:1:."/>
        </w:numPr>
        <w:autoSpaceDE w:val="0"/>
        <w:autoSpaceDN w:val="0"/>
        <w:adjustRightInd w:val="0"/>
        <w:rPr>
          <w:rFonts w:ascii="Times New Roman" w:hAnsi="Times New Roman"/>
        </w:rPr>
      </w:pPr>
      <w:r w:rsidRPr="00442037">
        <w:rPr>
          <w:rFonts w:ascii="Times" w:hAnsi="Times" w:cs="Times"/>
          <w:bCs/>
        </w:rPr>
        <w:t xml:space="preserve"> </w:t>
      </w:r>
      <w:r w:rsidRPr="00442037">
        <w:rPr>
          <w:rFonts w:ascii="Times" w:hAnsi="Times" w:cs="Times"/>
          <w:bCs/>
        </w:rPr>
        <w:tab/>
        <w:t>Course Grading</w:t>
      </w:r>
      <w:r>
        <w:rPr>
          <w:rFonts w:ascii="Times" w:hAnsi="Times" w:cs="Times"/>
          <w:bCs/>
        </w:rPr>
        <w:t>………………………………………………………………</w:t>
      </w:r>
    </w:p>
    <w:p w:rsidR="00CE2CCE" w:rsidRPr="00442037" w:rsidRDefault="00CE2CCE" w:rsidP="00CE2CCE">
      <w:pPr>
        <w:widowControl w:val="0"/>
        <w:numPr>
          <w:ilvl w:val="0"/>
          <w:numId w:val="10"/>
          <w:numberingChange w:id="5" w:author="Kathleen Bawn" w:date="2017-09-12T08:55:00Z" w:original="%1:5:1:."/>
        </w:numPr>
        <w:autoSpaceDE w:val="0"/>
        <w:autoSpaceDN w:val="0"/>
        <w:adjustRightInd w:val="0"/>
        <w:rPr>
          <w:rFonts w:ascii="Times New Roman" w:hAnsi="Times New Roman"/>
        </w:rPr>
      </w:pPr>
      <w:r w:rsidRPr="00442037">
        <w:rPr>
          <w:rFonts w:ascii="Times" w:hAnsi="Times" w:cs="Times"/>
          <w:bCs/>
        </w:rPr>
        <w:t xml:space="preserve"> </w:t>
      </w:r>
      <w:r w:rsidRPr="00442037">
        <w:rPr>
          <w:rFonts w:ascii="Times" w:hAnsi="Times" w:cs="Times"/>
          <w:bCs/>
        </w:rPr>
        <w:tab/>
      </w:r>
      <w:r w:rsidRPr="00750A9D">
        <w:rPr>
          <w:rFonts w:ascii="Times" w:hAnsi="Times" w:cs="Times"/>
          <w:bCs/>
          <w:color w:val="000000"/>
        </w:rPr>
        <w:t>Preliminary Exam and Qualifying Papers</w:t>
      </w:r>
      <w:r>
        <w:rPr>
          <w:rFonts w:ascii="Times" w:hAnsi="Times" w:cs="Times"/>
          <w:bCs/>
        </w:rPr>
        <w:t>…………………………………….</w:t>
      </w:r>
    </w:p>
    <w:p w:rsidR="00CE2CCE" w:rsidRPr="00442037" w:rsidRDefault="00CE2CCE" w:rsidP="00CE2CCE">
      <w:pPr>
        <w:widowControl w:val="0"/>
        <w:numPr>
          <w:ilvl w:val="0"/>
          <w:numId w:val="10"/>
          <w:numberingChange w:id="6" w:author="Kathleen Bawn" w:date="2017-09-12T08:55:00Z" w:original="%1:6:1:."/>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Foreign Language Requirement</w:t>
      </w:r>
      <w:r>
        <w:rPr>
          <w:rFonts w:ascii="Times" w:hAnsi="Times" w:cs="Times"/>
          <w:bCs/>
        </w:rPr>
        <w:t>………………………………………………</w:t>
      </w:r>
    </w:p>
    <w:p w:rsidR="00CE2CCE" w:rsidRPr="00442037" w:rsidRDefault="00CE2CCE" w:rsidP="00CE2CCE">
      <w:pPr>
        <w:widowControl w:val="0"/>
        <w:numPr>
          <w:ilvl w:val="0"/>
          <w:numId w:val="10"/>
          <w:numberingChange w:id="7" w:author="Kathleen Bawn" w:date="2017-09-12T08:55:00Z" w:original="%1:7:1:."/>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Advancing to Candidacy and Doctoral Committees</w:t>
      </w:r>
      <w:r>
        <w:rPr>
          <w:rFonts w:ascii="Times" w:hAnsi="Times" w:cs="Times"/>
          <w:bCs/>
        </w:rPr>
        <w:t>………………………….</w:t>
      </w:r>
    </w:p>
    <w:p w:rsidR="00CE2CCE" w:rsidRPr="00442037" w:rsidRDefault="00CE2CCE" w:rsidP="00CE2CCE">
      <w:pPr>
        <w:widowControl w:val="0"/>
        <w:numPr>
          <w:ilvl w:val="0"/>
          <w:numId w:val="10"/>
          <w:numberingChange w:id="8" w:author="Kathleen Bawn" w:date="2017-09-12T08:55:00Z" w:original="%1:8:1:."/>
        </w:numPr>
        <w:autoSpaceDE w:val="0"/>
        <w:autoSpaceDN w:val="0"/>
        <w:adjustRightInd w:val="0"/>
        <w:rPr>
          <w:rFonts w:ascii="Times New Roman" w:hAnsi="Times New Roman"/>
        </w:rPr>
      </w:pPr>
      <w:r w:rsidRPr="00442037">
        <w:rPr>
          <w:rFonts w:ascii="Times New Roman" w:hAnsi="Times New Roman"/>
        </w:rPr>
        <w:t xml:space="preserve"> </w:t>
      </w:r>
      <w:r>
        <w:rPr>
          <w:rFonts w:ascii="Times New Roman" w:hAnsi="Times New Roman"/>
        </w:rPr>
        <w:t xml:space="preserve"> </w:t>
      </w:r>
      <w:r>
        <w:rPr>
          <w:rFonts w:ascii="Times New Roman" w:hAnsi="Times New Roman"/>
        </w:rPr>
        <w:tab/>
      </w:r>
      <w:r w:rsidRPr="00442037">
        <w:rPr>
          <w:rFonts w:ascii="Times New Roman" w:hAnsi="Times New Roman"/>
        </w:rPr>
        <w:t>Funding</w:t>
      </w:r>
      <w:r>
        <w:rPr>
          <w:rFonts w:ascii="Times New Roman" w:hAnsi="Times New Roman"/>
        </w:rPr>
        <w:t>……………………………………………………………………….</w:t>
      </w:r>
    </w:p>
    <w:p w:rsidR="00CE2CCE" w:rsidRPr="00442037" w:rsidRDefault="00CE2CCE" w:rsidP="00CE2CCE">
      <w:pPr>
        <w:widowControl w:val="0"/>
        <w:numPr>
          <w:ilvl w:val="0"/>
          <w:numId w:val="10"/>
          <w:numberingChange w:id="9" w:author="Kathleen Bawn" w:date="2017-09-12T08:55:00Z" w:original="%1:9:1:."/>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Leaves and Re-admission</w:t>
      </w:r>
      <w:r>
        <w:rPr>
          <w:rFonts w:ascii="Times" w:hAnsi="Times" w:cs="Times"/>
          <w:bCs/>
        </w:rPr>
        <w:t>……………………………………………………..</w:t>
      </w:r>
    </w:p>
    <w:p w:rsidR="00CE2CCE" w:rsidRPr="00442037" w:rsidRDefault="00CE2CCE" w:rsidP="00CE2CCE">
      <w:pPr>
        <w:widowControl w:val="0"/>
        <w:numPr>
          <w:ilvl w:val="0"/>
          <w:numId w:val="10"/>
          <w:numberingChange w:id="10" w:author="Kathleen Bawn" w:date="2017-09-12T08:55:00Z" w:original="%1:10:1:."/>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Time to Degree</w:t>
      </w:r>
      <w:r>
        <w:rPr>
          <w:rFonts w:ascii="Times" w:hAnsi="Times" w:cs="Times"/>
          <w:bCs/>
        </w:rPr>
        <w:t>………………………………………………………………..</w:t>
      </w:r>
    </w:p>
    <w:p w:rsidR="00CE2CCE" w:rsidRPr="00442037" w:rsidRDefault="00CE2CCE" w:rsidP="00CE2CCE">
      <w:pPr>
        <w:widowControl w:val="0"/>
        <w:numPr>
          <w:ilvl w:val="0"/>
          <w:numId w:val="10"/>
          <w:numberingChange w:id="11" w:author="Kathleen Bawn" w:date="2017-09-12T08:55:00Z" w:original="%1:11:1:."/>
        </w:numPr>
        <w:autoSpaceDE w:val="0"/>
        <w:autoSpaceDN w:val="0"/>
        <w:adjustRightInd w:val="0"/>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Dismissal</w:t>
      </w:r>
      <w:r>
        <w:rPr>
          <w:rFonts w:ascii="Times" w:hAnsi="Times" w:cs="Times"/>
          <w:bCs/>
        </w:rPr>
        <w:t>………………………………………………………………………</w:t>
      </w:r>
    </w:p>
    <w:p w:rsidR="00CE2CCE" w:rsidRPr="00442037" w:rsidRDefault="00CE2CCE" w:rsidP="00CE2CCE">
      <w:pPr>
        <w:widowControl w:val="0"/>
        <w:numPr>
          <w:ilvl w:val="0"/>
          <w:numId w:val="10"/>
          <w:numberingChange w:id="12" w:author="Kathleen Bawn" w:date="2017-09-12T08:55:00Z" w:original="%1:12:1:."/>
        </w:numPr>
        <w:autoSpaceDE w:val="0"/>
        <w:autoSpaceDN w:val="0"/>
        <w:adjustRightInd w:val="0"/>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Questions and Problems</w:t>
      </w:r>
      <w:r>
        <w:rPr>
          <w:rFonts w:ascii="Times New Roman" w:hAnsi="Times New Roman"/>
          <w:bCs/>
        </w:rPr>
        <w:t>……………………………………………………….</w:t>
      </w:r>
    </w:p>
    <w:p w:rsidR="00CE2CCE" w:rsidRPr="00442037" w:rsidRDefault="00CE2CCE" w:rsidP="00CE2CCE">
      <w:pPr>
        <w:widowControl w:val="0"/>
        <w:numPr>
          <w:ilvl w:val="0"/>
          <w:numId w:val="10"/>
          <w:numberingChange w:id="13" w:author="Kathleen Bawn" w:date="2017-09-12T08:55:00Z" w:original="%1:13:1:."/>
        </w:numPr>
        <w:autoSpaceDE w:val="0"/>
        <w:autoSpaceDN w:val="0"/>
        <w:adjustRightInd w:val="0"/>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Campus Resources</w:t>
      </w:r>
      <w:r>
        <w:rPr>
          <w:rFonts w:ascii="Times New Roman" w:hAnsi="Times New Roman"/>
          <w:bCs/>
        </w:rPr>
        <w:t>…………………………………………………………….</w:t>
      </w:r>
    </w:p>
    <w:p w:rsidR="00CE2CCE" w:rsidRPr="00442037" w:rsidRDefault="00CE2CCE" w:rsidP="00CE2CCE">
      <w:pPr>
        <w:widowControl w:val="0"/>
        <w:autoSpaceDE w:val="0"/>
        <w:autoSpaceDN w:val="0"/>
        <w:adjustRightInd w:val="0"/>
        <w:ind w:left="1098"/>
        <w:rPr>
          <w:rFonts w:ascii="Times New Roman" w:hAnsi="Times New Roman"/>
        </w:rPr>
      </w:pPr>
    </w:p>
    <w:p w:rsidR="00CE2CCE" w:rsidRPr="00442037" w:rsidRDefault="00CE2CCE" w:rsidP="00CE2CCE">
      <w:pPr>
        <w:widowControl w:val="0"/>
        <w:autoSpaceDE w:val="0"/>
        <w:autoSpaceDN w:val="0"/>
        <w:adjustRightInd w:val="0"/>
        <w:ind w:left="360"/>
        <w:rPr>
          <w:rFonts w:ascii="Times New Roman" w:hAnsi="Times New Roman"/>
        </w:rPr>
      </w:pPr>
      <w:r w:rsidRPr="00442037">
        <w:rPr>
          <w:rFonts w:ascii="Times New Roman" w:hAnsi="Times New Roman"/>
        </w:rPr>
        <w:t xml:space="preserve">Appendix: </w:t>
      </w:r>
      <w:r w:rsidRPr="00442037">
        <w:rPr>
          <w:rFonts w:ascii="Times New Roman" w:hAnsi="Times New Roman"/>
          <w:bCs/>
        </w:rPr>
        <w:t>The TA Ranking/Student Funding Algorithm</w:t>
      </w:r>
      <w:r>
        <w:rPr>
          <w:rFonts w:ascii="Times New Roman" w:hAnsi="Times New Roman"/>
          <w:bCs/>
        </w:rPr>
        <w:t xml:space="preserve"> …………………………….</w:t>
      </w:r>
    </w:p>
    <w:p w:rsidR="00CE2CCE" w:rsidRPr="00442037" w:rsidRDefault="00CE2CCE" w:rsidP="00CE2CCE">
      <w:pPr>
        <w:widowControl w:val="0"/>
        <w:autoSpaceDE w:val="0"/>
        <w:autoSpaceDN w:val="0"/>
        <w:adjustRightInd w:val="0"/>
        <w:rPr>
          <w:rFonts w:ascii="Times New Roman" w:hAnsi="Times New Roman"/>
        </w:rPr>
      </w:pPr>
    </w:p>
    <w:p w:rsidR="00CE2CCE" w:rsidRDefault="00CE2CCE" w:rsidP="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New Roman" w:hAnsi="Times New Roman"/>
          <w:b/>
          <w:bCs/>
          <w:u w:val="single"/>
        </w:rPr>
        <w:sectPr w:rsidR="00CE2CCE">
          <w:headerReference w:type="default" r:id="rId7"/>
          <w:footerReference w:type="even" r:id="rId8"/>
          <w:footerReference w:type="default" r:id="rId9"/>
          <w:pgSz w:w="12240" w:h="15840"/>
          <w:pgMar w:top="1440" w:right="1800" w:bottom="1440" w:left="1800" w:gutter="0"/>
          <w:noEndnote/>
        </w:sectPr>
      </w:pPr>
    </w:p>
    <w:p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t>Introduction</w:t>
      </w:r>
    </w:p>
    <w:p w:rsidR="00CE2CCE" w:rsidRDefault="00CE2CCE">
      <w:pPr>
        <w:widowControl w:val="0"/>
        <w:autoSpaceDE w:val="0"/>
        <w:autoSpaceDN w:val="0"/>
        <w:adjustRightInd w:val="0"/>
        <w:rPr>
          <w:rFonts w:ascii="Times New Roman" w:hAnsi="Times New Roman"/>
        </w:rPr>
      </w:pPr>
    </w:p>
    <w:p w:rsidR="00CE2CCE" w:rsidRPr="00750A9D" w:rsidRDefault="00CE2CCE">
      <w:pPr>
        <w:widowControl w:val="0"/>
        <w:autoSpaceDE w:val="0"/>
        <w:autoSpaceDN w:val="0"/>
        <w:adjustRightInd w:val="0"/>
        <w:rPr>
          <w:rFonts w:ascii="Times New Roman" w:hAnsi="Times New Roman"/>
          <w:color w:val="000000"/>
        </w:rPr>
      </w:pPr>
      <w:r w:rsidRPr="00750A9D">
        <w:rPr>
          <w:rFonts w:ascii="Times New Roman" w:hAnsi="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I. Department Communications </w:t>
      </w:r>
    </w:p>
    <w:p w:rsidR="00CE2CCE" w:rsidRDefault="00CE2CCE">
      <w:pPr>
        <w:widowControl w:val="0"/>
        <w:autoSpaceDE w:val="0"/>
        <w:autoSpaceDN w:val="0"/>
        <w:adjustRightInd w:val="0"/>
        <w:rPr>
          <w:rFonts w:ascii="Times New Roman" w:hAnsi="Times New Roman"/>
          <w:u w:val="single"/>
        </w:rPr>
      </w:pPr>
    </w:p>
    <w:p w:rsidR="00CE2CCE" w:rsidRDefault="00CE2CCE" w:rsidP="00CE2CCE">
      <w:pPr>
        <w:widowControl w:val="0"/>
        <w:autoSpaceDE w:val="0"/>
        <w:autoSpaceDN w:val="0"/>
        <w:adjustRightInd w:val="0"/>
        <w:rPr>
          <w:rFonts w:ascii="Times New Roman" w:hAnsi="Times New Roman"/>
        </w:rPr>
      </w:pPr>
      <w:del w:id="16" w:author="Kathleen Bawn" w:date="2017-09-12T09:22:00Z">
        <w:r w:rsidDel="00F70A3D">
          <w:rPr>
            <w:rFonts w:ascii="Times New Roman" w:hAnsi="Times New Roman"/>
            <w:b/>
            <w:bCs/>
          </w:rPr>
          <w:delText>Your e</w:delText>
        </w:r>
      </w:del>
      <w:ins w:id="17" w:author="Kathleen Bawn" w:date="2017-09-12T09:22:00Z">
        <w:r w:rsidR="00F70A3D">
          <w:rPr>
            <w:rFonts w:ascii="Times New Roman" w:hAnsi="Times New Roman"/>
            <w:b/>
            <w:bCs/>
          </w:rPr>
          <w:t>E</w:t>
        </w:r>
      </w:ins>
      <w:r>
        <w:rPr>
          <w:rFonts w:ascii="Times New Roman" w:hAnsi="Times New Roman"/>
          <w:b/>
          <w:bCs/>
        </w:rPr>
        <w:t xml:space="preserve">mail: </w:t>
      </w:r>
      <w:r>
        <w:rPr>
          <w:rFonts w:ascii="Times New Roman" w:hAnsi="Times New Roman"/>
        </w:rPr>
        <w:t xml:space="preserve">The department will communicate with you using the email address that you provide and that is </w:t>
      </w:r>
      <w:del w:id="18" w:author="Kathleen Bawn" w:date="2017-09-20T13:50:00Z">
        <w:r w:rsidDel="00577176">
          <w:rPr>
            <w:rFonts w:ascii="Times New Roman" w:hAnsi="Times New Roman"/>
          </w:rPr>
          <w:delText>entered on</w:delText>
        </w:r>
      </w:del>
      <w:ins w:id="19" w:author="Kathleen Bawn" w:date="2017-09-20T13:50:00Z">
        <w:r w:rsidR="00577176">
          <w:rPr>
            <w:rFonts w:ascii="Times New Roman" w:hAnsi="Times New Roman"/>
          </w:rPr>
          <w:t>listed in</w:t>
        </w:r>
      </w:ins>
      <w:r>
        <w:rPr>
          <w:rFonts w:ascii="Times New Roman" w:hAnsi="Times New Roman"/>
        </w:rPr>
        <w:t xml:space="preserve"> the graduate portal. You may choose whether to use the </w:t>
      </w:r>
      <w:r w:rsidR="00F12F61">
        <w:rPr>
          <w:rFonts w:ascii="Times New Roman" w:hAnsi="Times New Roman"/>
        </w:rPr>
        <w:t>“</w:t>
      </w:r>
      <w:r>
        <w:rPr>
          <w:rFonts w:ascii="Times New Roman" w:hAnsi="Times New Roman"/>
        </w:rPr>
        <w:t>.ucla</w:t>
      </w:r>
      <w:r w:rsidR="00F12F61">
        <w:rPr>
          <w:rFonts w:ascii="Times New Roman" w:hAnsi="Times New Roman"/>
        </w:rPr>
        <w:t>.edu”</w:t>
      </w:r>
      <w:r>
        <w:rPr>
          <w:rFonts w:ascii="Times New Roman" w:hAnsi="Times New Roman"/>
        </w:rPr>
        <w:t xml:space="preserve"> address you are provided or some other address.  If you do not read your mail at least daily on the address that we have for you, please set it to forward your email to whatever address you do use. </w:t>
      </w:r>
    </w:p>
    <w:p w:rsidR="00CE2CCE" w:rsidRDefault="00CE2CCE">
      <w:pPr>
        <w:widowControl w:val="0"/>
        <w:numPr>
          <w:ins w:id="20" w:author="Kathleen Bawn" w:date="2017-09-12T09:22:00Z"/>
        </w:numPr>
        <w:autoSpaceDE w:val="0"/>
        <w:autoSpaceDN w:val="0"/>
        <w:adjustRightInd w:val="0"/>
        <w:rPr>
          <w:ins w:id="21" w:author="Kathleen Bawn" w:date="2017-09-12T09:22:00Z"/>
          <w:rFonts w:ascii="Times New Roman" w:hAnsi="Times New Roman"/>
        </w:rPr>
      </w:pPr>
    </w:p>
    <w:p w:rsidR="00F70A3D" w:rsidRDefault="00FD27DA">
      <w:pPr>
        <w:widowControl w:val="0"/>
        <w:autoSpaceDE w:val="0"/>
        <w:autoSpaceDN w:val="0"/>
        <w:adjustRightInd w:val="0"/>
        <w:rPr>
          <w:ins w:id="22" w:author="Kathleen Bawn" w:date="2017-09-12T09:27:00Z"/>
          <w:rFonts w:ascii="Times New Roman" w:hAnsi="Times New Roman"/>
        </w:rPr>
      </w:pPr>
      <w:ins w:id="23" w:author="Kathleen Bawn" w:date="2017-09-12T09:22:00Z">
        <w:r w:rsidRPr="00FD27DA">
          <w:rPr>
            <w:rFonts w:ascii="Times New Roman" w:hAnsi="Times New Roman"/>
            <w:b/>
            <w:rPrChange w:id="24" w:author="Kathleen Bawn" w:date="2017-09-12T09:23:00Z">
              <w:rPr>
                <w:rFonts w:ascii="Times New Roman" w:hAnsi="Times New Roman"/>
              </w:rPr>
            </w:rPrChange>
          </w:rPr>
          <w:t xml:space="preserve">Department Resources </w:t>
        </w:r>
      </w:ins>
      <w:ins w:id="25" w:author="Kathleen Bawn" w:date="2017-09-12T09:23:00Z">
        <w:r w:rsidRPr="00FD27DA">
          <w:rPr>
            <w:rFonts w:ascii="Times New Roman" w:hAnsi="Times New Roman"/>
            <w:b/>
            <w:rPrChange w:id="26" w:author="Kathleen Bawn" w:date="2017-09-12T09:23:00Z">
              <w:rPr>
                <w:rFonts w:ascii="Times New Roman" w:hAnsi="Times New Roman"/>
              </w:rPr>
            </w:rPrChange>
          </w:rPr>
          <w:t>Website:</w:t>
        </w:r>
        <w:r w:rsidR="00F70A3D">
          <w:rPr>
            <w:rFonts w:ascii="Times New Roman" w:hAnsi="Times New Roman"/>
            <w:b/>
          </w:rPr>
          <w:t xml:space="preserve"> </w:t>
        </w:r>
        <w:r w:rsidRPr="00FD27DA">
          <w:rPr>
            <w:rFonts w:ascii="Times New Roman" w:hAnsi="Times New Roman"/>
            <w:rPrChange w:id="27" w:author="Kathleen Bawn" w:date="2017-09-12T09:23:00Z">
              <w:rPr>
                <w:rFonts w:ascii="Times New Roman" w:hAnsi="Times New Roman"/>
                <w:b/>
              </w:rPr>
            </w:rPrChange>
          </w:rPr>
          <w:t>Th</w:t>
        </w:r>
        <w:r w:rsidR="00F70A3D">
          <w:rPr>
            <w:rFonts w:ascii="Times New Roman" w:hAnsi="Times New Roman"/>
          </w:rPr>
          <w:t>e Department maintains a website of resources for grad students and faculty, based on the same Moodle platform as course websites. You will need to log in with your UCLA credentials to access this website.</w:t>
        </w:r>
      </w:ins>
      <w:ins w:id="28" w:author="Kathleen Bawn" w:date="2017-09-12T09:27:00Z">
        <w:r w:rsidR="00F70A3D">
          <w:rPr>
            <w:rFonts w:ascii="Times New Roman" w:hAnsi="Times New Roman"/>
          </w:rPr>
          <w:t xml:space="preserve">  The link is </w:t>
        </w:r>
      </w:ins>
    </w:p>
    <w:p w:rsidR="00F70A3D" w:rsidRPr="00F70A3D" w:rsidRDefault="00FD27DA">
      <w:pPr>
        <w:widowControl w:val="0"/>
        <w:numPr>
          <w:ins w:id="29" w:author="Kathleen Bawn" w:date="2017-09-12T09:28:00Z"/>
        </w:numPr>
        <w:autoSpaceDE w:val="0"/>
        <w:autoSpaceDN w:val="0"/>
        <w:adjustRightInd w:val="0"/>
        <w:rPr>
          <w:rFonts w:ascii="Times New Roman" w:hAnsi="Times New Roman"/>
        </w:rPr>
      </w:pPr>
      <w:ins w:id="30" w:author="Kathleen Bawn" w:date="2017-09-12T09:28:00Z">
        <w:r>
          <w:rPr>
            <w:rFonts w:ascii="Times New Roman" w:hAnsi="Times New Roman"/>
          </w:rPr>
          <w:fldChar w:fldCharType="begin"/>
        </w:r>
        <w:r w:rsidR="00F70A3D">
          <w:rPr>
            <w:rFonts w:ascii="Times New Roman" w:hAnsi="Times New Roman"/>
          </w:rPr>
          <w:instrText xml:space="preserve"> HYPERLINK "</w:instrText>
        </w:r>
        <w:r>
          <w:rPr>
            <w:rFonts w:ascii="Times New Roman" w:hAnsi="Times New Roman"/>
          </w:rPr>
          <w:instrText>https://moodle2.sscnet.ucla.edu/course/view/PoliSciResources</w:instrText>
        </w:r>
        <w:r w:rsidR="00F70A3D">
          <w:rPr>
            <w:rFonts w:ascii="Times New Roman" w:hAnsi="Times New Roman"/>
          </w:rPr>
          <w:instrText xml:space="preserve">" </w:instrText>
        </w:r>
        <w:r>
          <w:rPr>
            <w:rFonts w:ascii="Times New Roman" w:hAnsi="Times New Roman"/>
          </w:rPr>
          <w:fldChar w:fldCharType="separate"/>
        </w:r>
        <w:r w:rsidRPr="00FD27DA">
          <w:rPr>
            <w:rStyle w:val="Hyperlink"/>
            <w:rPrChange w:id="31" w:author="Kathleen Bawn" w:date="2017-09-12T09:28:00Z">
              <w:rPr>
                <w:rFonts w:ascii="Times New Roman" w:hAnsi="Times New Roman"/>
                <w:b/>
              </w:rPr>
            </w:rPrChange>
          </w:rPr>
          <w:t>https://moodle2.sscnet.ucla.edu/course/view/PoliSciResources</w:t>
        </w:r>
        <w:r>
          <w:rPr>
            <w:rFonts w:ascii="Times New Roman" w:hAnsi="Times New Roman"/>
          </w:rPr>
          <w:fldChar w:fldCharType="end"/>
        </w:r>
        <w:r w:rsidR="00F70A3D">
          <w:rPr>
            <w:rFonts w:ascii="Times New Roman" w:hAnsi="Times New Roman"/>
          </w:rPr>
          <w:t xml:space="preserve"> </w:t>
        </w:r>
      </w:ins>
    </w:p>
    <w:p w:rsidR="00CE2CCE" w:rsidRDefault="00CE2CCE">
      <w:pPr>
        <w:widowControl w:val="0"/>
        <w:autoSpaceDE w:val="0"/>
        <w:autoSpaceDN w:val="0"/>
        <w:adjustRightInd w:val="0"/>
        <w:rPr>
          <w:rFonts w:ascii="Times New Roman" w:hAnsi="Times New Roman"/>
          <w:u w:val="single"/>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 Enrollment &amp; Advisors</w:t>
      </w:r>
    </w:p>
    <w:p w:rsidR="00CE2CCE" w:rsidRDefault="00CE2CCE">
      <w:pPr>
        <w:widowControl w:val="0"/>
        <w:autoSpaceDE w:val="0"/>
        <w:autoSpaceDN w:val="0"/>
        <w:adjustRightInd w:val="0"/>
        <w:jc w:val="center"/>
        <w:rPr>
          <w:rFonts w:ascii="Times New Roman" w:hAnsi="Times New Roman"/>
          <w:u w:val="single"/>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Enrollment: </w:t>
      </w:r>
      <w:r w:rsidR="00342985">
        <w:rPr>
          <w:rFonts w:ascii="Times New Roman" w:hAnsi="Times New Roman"/>
        </w:rPr>
        <w:t>G</w:t>
      </w:r>
      <w:r>
        <w:rPr>
          <w:rFonts w:ascii="Times New Roman" w:hAnsi="Times New Roman"/>
        </w:rPr>
        <w:t>raduate students</w:t>
      </w:r>
      <w:r w:rsidR="00342985">
        <w:rPr>
          <w:rFonts w:ascii="Times New Roman" w:hAnsi="Times New Roman"/>
        </w:rPr>
        <w:t xml:space="preserve"> who have not advanced to candidacy must enroll in at least</w:t>
      </w:r>
      <w:ins w:id="32" w:author="Kathleen Bawn" w:date="2017-09-12T09:03:00Z">
        <w:r w:rsidR="00F70A3D">
          <w:rPr>
            <w:rFonts w:ascii="Times New Roman" w:hAnsi="Times New Roman"/>
          </w:rPr>
          <w:t xml:space="preserve"> </w:t>
        </w:r>
      </w:ins>
      <w:del w:id="33" w:author="Kathleen Bawn" w:date="2017-09-12T09:03:00Z">
        <w:r w:rsidDel="00F70A3D">
          <w:rPr>
            <w:rFonts w:ascii="Times New Roman" w:hAnsi="Times New Roman"/>
          </w:rPr>
          <w:delText>,</w:delText>
        </w:r>
      </w:del>
      <w:r>
        <w:rPr>
          <w:rFonts w:ascii="Times New Roman" w:hAnsi="Times New Roman"/>
        </w:rPr>
        <w:t xml:space="preserve">12 units (typically three four-unit courses) </w:t>
      </w:r>
      <w:r w:rsidR="00342985">
        <w:rPr>
          <w:rFonts w:ascii="Times New Roman" w:hAnsi="Times New Roman"/>
        </w:rPr>
        <w:t xml:space="preserve">to be considered a </w:t>
      </w:r>
      <w:r>
        <w:rPr>
          <w:rFonts w:ascii="Times New Roman" w:hAnsi="Times New Roman"/>
        </w:rPr>
        <w:t xml:space="preserve">full-time </w:t>
      </w:r>
      <w:r w:rsidR="00342985">
        <w:rPr>
          <w:rFonts w:ascii="Times New Roman" w:hAnsi="Times New Roman"/>
        </w:rPr>
        <w:t>student</w:t>
      </w:r>
      <w:r>
        <w:rPr>
          <w:rFonts w:ascii="Times New Roman" w:hAnsi="Times New Roman"/>
        </w:rPr>
        <w:t xml:space="preserve">.  </w:t>
      </w:r>
      <w:r w:rsidR="00342985">
        <w:rPr>
          <w:rFonts w:ascii="Times New Roman" w:hAnsi="Times New Roman"/>
        </w:rPr>
        <w:t>After</w:t>
      </w:r>
      <w:r>
        <w:rPr>
          <w:rFonts w:ascii="Times New Roman" w:hAnsi="Times New Roman"/>
        </w:rPr>
        <w:t xml:space="preserve"> advanc</w:t>
      </w:r>
      <w:r w:rsidR="00342985">
        <w:rPr>
          <w:rFonts w:ascii="Times New Roman" w:hAnsi="Times New Roman"/>
        </w:rPr>
        <w:t>ing</w:t>
      </w:r>
      <w:r>
        <w:rPr>
          <w:rFonts w:ascii="Times New Roman" w:hAnsi="Times New Roman"/>
        </w:rPr>
        <w:t xml:space="preserve"> to candidacy, yo</w:t>
      </w:r>
      <w:r w:rsidR="00342985">
        <w:rPr>
          <w:rFonts w:ascii="Times New Roman" w:hAnsi="Times New Roman"/>
        </w:rPr>
        <w:t>u must be enrolled in 8 units.</w:t>
      </w:r>
      <w:del w:id="34" w:author="Kathleen Bawn" w:date="2017-09-12T09:04:00Z">
        <w:r w:rsidR="00342985" w:rsidDel="00F70A3D">
          <w:rPr>
            <w:rFonts w:ascii="Times New Roman" w:hAnsi="Times New Roman"/>
          </w:rPr>
          <w:delText xml:space="preserve"> </w:delText>
        </w:r>
      </w:del>
      <w:r>
        <w:rPr>
          <w:rFonts w:ascii="Times New Roman" w:hAnsi="Times New Roman"/>
        </w:rPr>
        <w:t xml:space="preserve">You are expected to enroll in classes and drop and add courses by the end of the second week of the quarter. </w:t>
      </w:r>
      <w:del w:id="35" w:author="Kathleen Bawn" w:date="2017-09-12T09:04:00Z">
        <w:r w:rsidDel="00F70A3D">
          <w:rPr>
            <w:rFonts w:ascii="Times New Roman" w:hAnsi="Times New Roman"/>
          </w:rPr>
          <w:delText xml:space="preserve"> </w:delText>
        </w:r>
      </w:del>
      <w:r>
        <w:rPr>
          <w:rFonts w:ascii="Times New Roman" w:hAnsi="Times New Roman"/>
        </w:rPr>
        <w:t xml:space="preserve">Any late enrollments must be completed by the end of the third week of the quarter. </w:t>
      </w:r>
      <w:r w:rsidR="00342985">
        <w:rPr>
          <w:rFonts w:ascii="Times New Roman" w:hAnsi="Times New Roman"/>
        </w:rPr>
        <w:t>You must</w:t>
      </w:r>
      <w:r>
        <w:rPr>
          <w:rFonts w:ascii="Times New Roman" w:hAnsi="Times New Roman"/>
        </w:rPr>
        <w:t xml:space="preserve"> maintain full-time enrollment throughout the quarter in order to protect your employment benefits and to meet the terms of any financial awards.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The last day of classes in a quarter (i.e., Friday of the tenth week) is the</w:t>
      </w:r>
      <w:r w:rsidR="00342985">
        <w:rPr>
          <w:rFonts w:ascii="Times New Roman" w:hAnsi="Times New Roman"/>
        </w:rPr>
        <w:t xml:space="preserve"> deadline for dropping classes.</w:t>
      </w:r>
      <w:r>
        <w:rPr>
          <w:rFonts w:ascii="Times New Roman" w:hAnsi="Times New Roman"/>
        </w:rPr>
        <w:t xml:space="preserve"> If you drop, no notation appears on your transcript.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allowed to take three quarters leave of absence during your graduate </w:t>
      </w:r>
      <w:r w:rsidR="00342985">
        <w:rPr>
          <w:rFonts w:ascii="Times New Roman" w:hAnsi="Times New Roman"/>
        </w:rPr>
        <w:t>career at UCLA.</w:t>
      </w:r>
      <w:r>
        <w:rPr>
          <w:rFonts w:ascii="Times New Roman" w:hAnsi="Times New Roman"/>
        </w:rPr>
        <w:t xml:space="preserve"> You may request up</w:t>
      </w:r>
      <w:r w:rsidR="00342985">
        <w:rPr>
          <w:rFonts w:ascii="Times New Roman" w:hAnsi="Times New Roman"/>
        </w:rPr>
        <w:t xml:space="preserve"> to three quarters at one time.</w:t>
      </w:r>
      <w:r>
        <w:rPr>
          <w:rFonts w:ascii="Times New Roman" w:hAnsi="Times New Roman"/>
        </w:rPr>
        <w:t xml:space="preserve"> To activate a leave, see the </w:t>
      </w:r>
      <w:r w:rsidR="00342985">
        <w:rPr>
          <w:rFonts w:ascii="Times New Roman" w:hAnsi="Times New Roman"/>
        </w:rPr>
        <w:t xml:space="preserve">Graduate Advisor for the form. </w:t>
      </w:r>
      <w:r>
        <w:rPr>
          <w:rFonts w:ascii="Times New Roman" w:hAnsi="Times New Roman"/>
        </w:rPr>
        <w:t>When you are on leave, you will have access to Young Research L</w:t>
      </w:r>
      <w:r w:rsidR="00342985">
        <w:rPr>
          <w:rFonts w:ascii="Times New Roman" w:hAnsi="Times New Roman"/>
        </w:rPr>
        <w:t xml:space="preserve">ibrary (YRL) and Bruin Online. </w:t>
      </w:r>
      <w:r>
        <w:rPr>
          <w:rFonts w:ascii="Times New Roman" w:hAnsi="Times New Roman"/>
        </w:rPr>
        <w:t>All other university services will be closed to you.</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Advisors:  </w:t>
      </w:r>
      <w:r w:rsidR="00C15B40">
        <w:rPr>
          <w:rFonts w:ascii="Times New Roman" w:hAnsi="Times New Roman"/>
          <w:bCs/>
        </w:rPr>
        <w:t>You should meet with your</w:t>
      </w:r>
      <w:r>
        <w:rPr>
          <w:rFonts w:ascii="Times New Roman" w:hAnsi="Times New Roman"/>
        </w:rPr>
        <w:t xml:space="preserve"> faculty advisor</w:t>
      </w:r>
      <w:r w:rsidR="00C15B40">
        <w:rPr>
          <w:rFonts w:ascii="Times New Roman" w:hAnsi="Times New Roman"/>
        </w:rPr>
        <w:t xml:space="preserve"> at least once each quarter</w:t>
      </w:r>
      <w:r>
        <w:rPr>
          <w:rFonts w:ascii="Times New Roman" w:hAnsi="Times New Roman"/>
        </w:rPr>
        <w:t xml:space="preserve">. </w:t>
      </w:r>
      <w:r w:rsidR="00C15B40">
        <w:rPr>
          <w:rFonts w:ascii="Times New Roman" w:hAnsi="Times New Roman"/>
        </w:rPr>
        <w:t>If you are not already in contact with your advisor, you should email them to set up an ap</w:t>
      </w:r>
      <w:r w:rsidR="00022D3B">
        <w:rPr>
          <w:rFonts w:ascii="Times New Roman" w:hAnsi="Times New Roman"/>
        </w:rPr>
        <w:t xml:space="preserve">pointment. </w:t>
      </w:r>
      <w:r w:rsidR="00C15B40">
        <w:rPr>
          <w:rFonts w:ascii="Times New Roman" w:hAnsi="Times New Roman"/>
        </w:rPr>
        <w:t xml:space="preserve">Your first year advisor is assigned by the </w:t>
      </w:r>
      <w:ins w:id="36" w:author="Kathleen Bawn" w:date="2017-09-20T14:43:00Z">
        <w:r w:rsidR="00577176">
          <w:rPr>
            <w:rFonts w:ascii="Times New Roman" w:hAnsi="Times New Roman"/>
          </w:rPr>
          <w:t>G</w:t>
        </w:r>
      </w:ins>
      <w:del w:id="37" w:author="Kathleen Bawn" w:date="2017-09-20T14:43:00Z">
        <w:r w:rsidDel="00577176">
          <w:rPr>
            <w:rFonts w:ascii="Times New Roman" w:hAnsi="Times New Roman"/>
          </w:rPr>
          <w:delText>g</w:delText>
        </w:r>
      </w:del>
      <w:r>
        <w:rPr>
          <w:rFonts w:ascii="Times New Roman" w:hAnsi="Times New Roman"/>
        </w:rPr>
        <w:t xml:space="preserve">raduate </w:t>
      </w:r>
      <w:ins w:id="38" w:author="Kathleen Bawn" w:date="2017-09-20T14:43:00Z">
        <w:r w:rsidR="00577176">
          <w:rPr>
            <w:rFonts w:ascii="Times New Roman" w:hAnsi="Times New Roman"/>
          </w:rPr>
          <w:t>V</w:t>
        </w:r>
      </w:ins>
      <w:del w:id="39" w:author="Kathleen Bawn" w:date="2017-09-20T14:43:00Z">
        <w:r w:rsidDel="00577176">
          <w:rPr>
            <w:rFonts w:ascii="Times New Roman" w:hAnsi="Times New Roman"/>
          </w:rPr>
          <w:delText>v</w:delText>
        </w:r>
      </w:del>
      <w:r>
        <w:rPr>
          <w:rFonts w:ascii="Times New Roman" w:hAnsi="Times New Roman"/>
        </w:rPr>
        <w:t xml:space="preserve">ice </w:t>
      </w:r>
      <w:ins w:id="40" w:author="Kathleen Bawn" w:date="2017-09-20T14:43:00Z">
        <w:r w:rsidR="00577176">
          <w:rPr>
            <w:rFonts w:ascii="Times New Roman" w:hAnsi="Times New Roman"/>
          </w:rPr>
          <w:t>C</w:t>
        </w:r>
      </w:ins>
      <w:del w:id="41" w:author="Kathleen Bawn" w:date="2017-09-20T14:43:00Z">
        <w:r w:rsidDel="00577176">
          <w:rPr>
            <w:rFonts w:ascii="Times New Roman" w:hAnsi="Times New Roman"/>
          </w:rPr>
          <w:delText>c</w:delText>
        </w:r>
      </w:del>
      <w:r>
        <w:rPr>
          <w:rFonts w:ascii="Times New Roman" w:hAnsi="Times New Roman"/>
        </w:rPr>
        <w:t xml:space="preserve">hair </w:t>
      </w:r>
      <w:r w:rsidR="00C15B40">
        <w:rPr>
          <w:rFonts w:ascii="Times New Roman" w:hAnsi="Times New Roman"/>
        </w:rPr>
        <w:t>based on your interests</w:t>
      </w:r>
      <w:r w:rsidR="00022D3B">
        <w:rPr>
          <w:rFonts w:ascii="Times New Roman" w:hAnsi="Times New Roman"/>
        </w:rPr>
        <w:t xml:space="preserve"> as an incoming student.</w:t>
      </w:r>
      <w:r w:rsidR="00C15B40">
        <w:rPr>
          <w:rFonts w:ascii="Times New Roman" w:hAnsi="Times New Roman"/>
        </w:rPr>
        <w:t xml:space="preserve"> It is normal and unproblematic, however, for students to change advisors as their research </w:t>
      </w:r>
      <w:ins w:id="42" w:author="Kathleen Bawn" w:date="2017-09-12T09:05:00Z">
        <w:r w:rsidR="00F70A3D">
          <w:rPr>
            <w:rFonts w:ascii="Times New Roman" w:hAnsi="Times New Roman"/>
          </w:rPr>
          <w:t>trajectories</w:t>
        </w:r>
      </w:ins>
      <w:del w:id="43" w:author="Kathleen Bawn" w:date="2017-09-12T09:05:00Z">
        <w:r w:rsidR="00C15B40" w:rsidDel="00F70A3D">
          <w:rPr>
            <w:rFonts w:ascii="Times New Roman" w:hAnsi="Times New Roman"/>
          </w:rPr>
          <w:delText>interests</w:delText>
        </w:r>
      </w:del>
      <w:r w:rsidR="00C15B40">
        <w:rPr>
          <w:rFonts w:ascii="Times New Roman" w:hAnsi="Times New Roman"/>
        </w:rPr>
        <w:t xml:space="preserve"> develop. </w:t>
      </w:r>
    </w:p>
    <w:p w:rsidR="00CE2CCE" w:rsidDel="00F70A3D" w:rsidRDefault="00CE2CCE">
      <w:pPr>
        <w:widowControl w:val="0"/>
        <w:autoSpaceDE w:val="0"/>
        <w:autoSpaceDN w:val="0"/>
        <w:adjustRightInd w:val="0"/>
        <w:rPr>
          <w:del w:id="44" w:author="Kathleen Bawn" w:date="2017-09-12T09:17:00Z"/>
          <w:rFonts w:ascii="Times New Roman" w:hAnsi="Times New Roman"/>
        </w:rPr>
      </w:pPr>
    </w:p>
    <w:p w:rsidR="00CE2CCE" w:rsidDel="00F70A3D" w:rsidRDefault="00CE2CCE">
      <w:pPr>
        <w:widowControl w:val="0"/>
        <w:numPr>
          <w:ins w:id="45" w:author="Kathleen Bawn" w:date="2017-09-12T09:17:00Z"/>
        </w:numPr>
        <w:autoSpaceDE w:val="0"/>
        <w:autoSpaceDN w:val="0"/>
        <w:adjustRightInd w:val="0"/>
        <w:rPr>
          <w:del w:id="46" w:author="Kathleen Bawn" w:date="2017-09-12T09:16:00Z"/>
          <w:rFonts w:ascii="Times New Roman" w:hAnsi="Times New Roman"/>
        </w:rPr>
      </w:pPr>
      <w:del w:id="47" w:author="Kathleen Bawn" w:date="2017-09-12T09:07:00Z">
        <w:r w:rsidDel="00F70A3D">
          <w:rPr>
            <w:rFonts w:ascii="Times New Roman" w:hAnsi="Times New Roman"/>
          </w:rPr>
          <w:delText xml:space="preserve">At the beginning of your second year, you </w:delText>
        </w:r>
        <w:r w:rsidR="00C15B40" w:rsidDel="00F70A3D">
          <w:rPr>
            <w:rFonts w:ascii="Times New Roman" w:hAnsi="Times New Roman"/>
          </w:rPr>
          <w:delText>need to let us know who your advisor</w:delText>
        </w:r>
      </w:del>
      <w:del w:id="48" w:author="Kathleen Bawn" w:date="2017-09-12T09:17:00Z">
        <w:r w:rsidR="00C15B40" w:rsidDel="00F70A3D">
          <w:rPr>
            <w:rFonts w:ascii="Times New Roman" w:hAnsi="Times New Roman"/>
          </w:rPr>
          <w:delText xml:space="preserve"> is.</w:delText>
        </w:r>
        <w:r w:rsidDel="00F70A3D">
          <w:rPr>
            <w:rFonts w:ascii="Times New Roman" w:hAnsi="Times New Roman"/>
          </w:rPr>
          <w:delText xml:space="preserve"> </w:delText>
        </w:r>
      </w:del>
      <w:del w:id="49" w:author="Kathleen Bawn" w:date="2017-09-12T09:08:00Z">
        <w:r w:rsidDel="00F70A3D">
          <w:rPr>
            <w:rFonts w:ascii="Times New Roman" w:hAnsi="Times New Roman"/>
          </w:rPr>
          <w:delText xml:space="preserve">Whether </w:delText>
        </w:r>
      </w:del>
      <w:del w:id="50" w:author="Kathleen Bawn" w:date="2017-09-12T09:16:00Z">
        <w:r w:rsidDel="00F70A3D">
          <w:rPr>
            <w:rFonts w:ascii="Times New Roman" w:hAnsi="Times New Roman"/>
          </w:rPr>
          <w:delText>or not you are changing advisors, you are required to submit a Program Advisor form by the end of the second week of the fall quarter of your second year.</w:delText>
        </w:r>
        <w:r w:rsidR="00C15B40" w:rsidDel="00F70A3D">
          <w:rPr>
            <w:rFonts w:ascii="Times New Roman" w:hAnsi="Times New Roman"/>
          </w:rPr>
          <w:delText xml:space="preserve"> You need to submit this form regardless of whether you are keeping your first year advisor or changing to a new one.</w:delText>
        </w:r>
        <w:r w:rsidDel="00F70A3D">
          <w:rPr>
            <w:rFonts w:ascii="Times New Roman" w:hAnsi="Times New Roman"/>
          </w:rPr>
          <w:delText xml:space="preserve"> Please note that you will only be permitted to submit your first qualifying paper if you have a Change of Program Advisor form on file with the Graduate Office.</w:delText>
        </w:r>
      </w:del>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ins w:id="51" w:author="Kathleen Bawn" w:date="2017-09-12T09:17:00Z"/>
          <w:rFonts w:ascii="Times New Roman" w:hAnsi="Times New Roman"/>
        </w:rPr>
      </w:pPr>
      <w:r>
        <w:rPr>
          <w:rFonts w:ascii="Times New Roman" w:hAnsi="Times New Roman"/>
        </w:rPr>
        <w:t>You may change your advisor at any time, including during your first year</w:t>
      </w:r>
      <w:r w:rsidR="00C15B40">
        <w:rPr>
          <w:rFonts w:ascii="Times New Roman" w:hAnsi="Times New Roman"/>
        </w:rPr>
        <w:t>, for any reason: e.g</w:t>
      </w:r>
      <w:r>
        <w:rPr>
          <w:rFonts w:ascii="Times New Roman" w:hAnsi="Times New Roman"/>
        </w:rPr>
        <w:t>, you have developed a working relationship with a different member of the faculty</w:t>
      </w:r>
      <w:r w:rsidR="00C15B40">
        <w:rPr>
          <w:rFonts w:ascii="Times New Roman" w:hAnsi="Times New Roman"/>
        </w:rPr>
        <w:t>, your interests have changed</w:t>
      </w:r>
      <w:r>
        <w:rPr>
          <w:rFonts w:ascii="Times New Roman" w:hAnsi="Times New Roman"/>
        </w:rPr>
        <w:t xml:space="preserve"> or </w:t>
      </w:r>
      <w:r w:rsidR="00C15B40">
        <w:rPr>
          <w:rFonts w:ascii="Times New Roman" w:hAnsi="Times New Roman"/>
        </w:rPr>
        <w:t>you simply want to work with someone else.</w:t>
      </w:r>
      <w:r>
        <w:rPr>
          <w:rFonts w:ascii="Times New Roman" w:hAnsi="Times New Roman"/>
        </w:rPr>
        <w:t xml:space="preserve"> To make such a change, you must get the consent of your new advisor but not your old one, and you need not provide a reason. </w:t>
      </w:r>
      <w:del w:id="52" w:author="Kathleen Bawn" w:date="2017-09-12T09:17:00Z">
        <w:r w:rsidDel="00F70A3D">
          <w:rPr>
            <w:rFonts w:ascii="Times New Roman" w:hAnsi="Times New Roman"/>
          </w:rPr>
          <w:delText xml:space="preserve"> </w:delText>
        </w:r>
      </w:del>
      <w:r>
        <w:rPr>
          <w:rFonts w:ascii="Times New Roman" w:hAnsi="Times New Roman"/>
        </w:rPr>
        <w:t xml:space="preserve">Just submit a Change of Program Advisor form at any time to the Graduate Advisor.  </w:t>
      </w:r>
    </w:p>
    <w:p w:rsidR="00F70A3D" w:rsidRDefault="00F70A3D" w:rsidP="00F70A3D">
      <w:pPr>
        <w:widowControl w:val="0"/>
        <w:numPr>
          <w:ins w:id="53" w:author="Kathleen Bawn" w:date="2017-09-12T09:17:00Z"/>
        </w:numPr>
        <w:autoSpaceDE w:val="0"/>
        <w:autoSpaceDN w:val="0"/>
        <w:adjustRightInd w:val="0"/>
        <w:rPr>
          <w:ins w:id="54" w:author="Kathleen Bawn" w:date="2017-09-12T09:17:00Z"/>
          <w:rFonts w:ascii="Times New Roman" w:hAnsi="Times New Roman"/>
        </w:rPr>
      </w:pPr>
    </w:p>
    <w:p w:rsidR="00F70A3D" w:rsidRDefault="00F70A3D" w:rsidP="00F70A3D">
      <w:pPr>
        <w:widowControl w:val="0"/>
        <w:numPr>
          <w:ins w:id="55" w:author="Kathleen Bawn" w:date="2017-09-12T09:17:00Z"/>
        </w:numPr>
        <w:autoSpaceDE w:val="0"/>
        <w:autoSpaceDN w:val="0"/>
        <w:adjustRightInd w:val="0"/>
        <w:rPr>
          <w:ins w:id="56" w:author="Kathleen Bawn" w:date="2017-09-12T09:17:00Z"/>
          <w:rFonts w:ascii="Times New Roman" w:hAnsi="Times New Roman"/>
        </w:rPr>
      </w:pPr>
      <w:ins w:id="57" w:author="Kathleen Bawn" w:date="2017-09-12T09:17:00Z">
        <w:r>
          <w:rPr>
            <w:rFonts w:ascii="Times New Roman" w:hAnsi="Times New Roman"/>
          </w:rPr>
          <w:t>As part of your yearly self-assessment, you will be asked who your advisor is.  We will update our records based on your response.  That is, if you tell us that advisor is someone different than our records indicate, we will update our records and notify you</w:t>
        </w:r>
      </w:ins>
      <w:ins w:id="58" w:author="Kathleen Bawn" w:date="2017-09-20T14:38:00Z">
        <w:r w:rsidR="00577176">
          <w:rPr>
            <w:rFonts w:ascii="Times New Roman" w:hAnsi="Times New Roman"/>
          </w:rPr>
          <w:t>r</w:t>
        </w:r>
      </w:ins>
      <w:ins w:id="59" w:author="Kathleen Bawn" w:date="2017-09-12T09:17:00Z">
        <w:r>
          <w:rPr>
            <w:rFonts w:ascii="Times New Roman" w:hAnsi="Times New Roman"/>
          </w:rPr>
          <w:t xml:space="preserve"> new advisor. </w:t>
        </w:r>
      </w:ins>
    </w:p>
    <w:p w:rsidR="00F70A3D" w:rsidRDefault="00F70A3D">
      <w:pPr>
        <w:widowControl w:val="0"/>
        <w:numPr>
          <w:ins w:id="60" w:author="Kathleen Bawn" w:date="2017-09-12T09:17:00Z"/>
        </w:numPr>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III. Course Requirements &amp; Fields of Study</w:t>
      </w:r>
    </w:p>
    <w:p w:rsidR="00CE2CCE" w:rsidRDefault="00CE2CCE">
      <w:pPr>
        <w:widowControl w:val="0"/>
        <w:autoSpaceDE w:val="0"/>
        <w:autoSpaceDN w:val="0"/>
        <w:adjustRightInd w:val="0"/>
        <w:rPr>
          <w:rFonts w:ascii="Times New Roman" w:hAnsi="Times New Roman"/>
        </w:rPr>
      </w:pPr>
    </w:p>
    <w:p w:rsidR="00CE2CCE" w:rsidRDefault="00C15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You must choose a first major field, a second major field and one minor field.  There are five choices for first major field</w:t>
      </w:r>
      <w:r w:rsidR="00CE2CCE">
        <w:rPr>
          <w:rFonts w:ascii="Times New Roman" w:hAnsi="Times New Roman"/>
        </w:rPr>
        <w:t>:  American Politics (AP); Comparative Politics (CP); International Relations (IR); Political Theory (PT); Race, Ethnicity &amp; Politics (REP)</w:t>
      </w:r>
      <w:r>
        <w:rPr>
          <w:rFonts w:ascii="Times New Roman" w:hAnsi="Times New Roman"/>
        </w:rPr>
        <w:t>. For your second major field and minor field, you can choose among above five substantive fields or</w:t>
      </w:r>
      <w:r w:rsidRPr="00C15B40">
        <w:rPr>
          <w:rFonts w:ascii="Times New Roman" w:hAnsi="Times New Roman"/>
        </w:rPr>
        <w:t xml:space="preserve"> </w:t>
      </w:r>
      <w:r>
        <w:rPr>
          <w:rFonts w:ascii="Times New Roman" w:hAnsi="Times New Roman"/>
        </w:rPr>
        <w:t>the additional option of Formal Theory and Quantitative Methods (Methods)</w:t>
      </w:r>
      <w:r w:rsidR="00CE2CCE">
        <w:rPr>
          <w:rFonts w:ascii="Times New Roman" w:hAnsi="Times New Roman"/>
        </w:rPr>
        <w:t xml:space="preserve">. </w:t>
      </w:r>
      <w:r>
        <w:rPr>
          <w:rFonts w:ascii="Times New Roman" w:hAnsi="Times New Roman"/>
        </w:rPr>
        <w:t xml:space="preserve"> </w:t>
      </w:r>
      <w:r w:rsidR="00CE2CCE">
        <w:rPr>
          <w:rFonts w:ascii="Times New Roman" w:hAnsi="Times New Roman"/>
        </w:rPr>
        <w:t xml:space="preserve"> The fields each specify their own course requirements, which are listed below.  </w:t>
      </w:r>
    </w:p>
    <w:p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There are also requirements that apply to all students across the fields:</w:t>
      </w:r>
    </w:p>
    <w:p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rsidR="00CE2CCE" w:rsidRPr="00C15B40" w:rsidRDefault="00137E4C" w:rsidP="00CE2CCE">
      <w:pPr>
        <w:widowControl w:val="0"/>
        <w:numPr>
          <w:ilvl w:val="0"/>
          <w:numId w:val="11"/>
          <w:numberingChange w:id="61" w:author="Kathleen Bawn" w:date="2017-09-12T08:55:00Z" w:original=""/>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Beginning in Fall 2016, a</w:t>
      </w:r>
      <w:r w:rsidR="000B1236" w:rsidRPr="000B1236">
        <w:rPr>
          <w:rFonts w:ascii="Times New Roman" w:hAnsi="Times New Roman"/>
        </w:rPr>
        <w:t>ll incoming students must take PS 292</w:t>
      </w:r>
      <w:r w:rsidR="00C15B40">
        <w:rPr>
          <w:rFonts w:ascii="Times New Roman" w:hAnsi="Times New Roman"/>
        </w:rPr>
        <w:t>A</w:t>
      </w:r>
      <w:r w:rsidR="000B1236" w:rsidRPr="000B1236">
        <w:rPr>
          <w:rFonts w:ascii="Times New Roman" w:hAnsi="Times New Roman"/>
        </w:rPr>
        <w:t xml:space="preserve"> </w:t>
      </w:r>
      <w:ins w:id="62" w:author="Kathleen Bawn" w:date="2017-09-12T09:30:00Z">
        <w:r w:rsidR="00F70A3D">
          <w:rPr>
            <w:rFonts w:ascii="Times New Roman" w:hAnsi="Times New Roman"/>
          </w:rPr>
          <w:t xml:space="preserve">“Introduction to Political Inquiry” </w:t>
        </w:r>
      </w:ins>
      <w:r w:rsidR="000B1236" w:rsidRPr="000B1236">
        <w:rPr>
          <w:rFonts w:ascii="Times New Roman" w:hAnsi="Times New Roman"/>
        </w:rPr>
        <w:t>in the fall quarter of their first year;</w:t>
      </w:r>
    </w:p>
    <w:p w:rsidR="00CE2CCE" w:rsidRPr="00C15B40" w:rsidRDefault="000B1236" w:rsidP="00CE2CCE">
      <w:pPr>
        <w:widowControl w:val="0"/>
        <w:numPr>
          <w:ilvl w:val="0"/>
          <w:numId w:val="11"/>
          <w:numberingChange w:id="63" w:author="Kathleen Bawn" w:date="2017-09-12T08:55:00Z" w:original=""/>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Beginning in Fall 2016, all incoming students must take two two-quarter field seminars.  One field seminar should be in your first major field and one in another substantive field</w:t>
      </w:r>
      <w:r w:rsidR="00F12F61">
        <w:rPr>
          <w:rFonts w:ascii="Times New Roman" w:hAnsi="Times New Roman"/>
        </w:rPr>
        <w:t xml:space="preserve"> (which may or may not be your second major field</w:t>
      </w:r>
      <w:r w:rsidRPr="000B1236">
        <w:rPr>
          <w:rFonts w:ascii="Times New Roman" w:hAnsi="Times New Roman"/>
        </w:rPr>
        <w:t>.</w:t>
      </w:r>
      <w:r w:rsidR="00F12F61">
        <w:rPr>
          <w:rFonts w:ascii="Times New Roman" w:hAnsi="Times New Roman"/>
        </w:rPr>
        <w:t>)</w:t>
      </w:r>
      <w:r w:rsidRPr="000B1236">
        <w:rPr>
          <w:rFonts w:ascii="Times New Roman" w:hAnsi="Times New Roman"/>
        </w:rPr>
        <w:t xml:space="preserve"> You must pass the preliminary exam in your first major field. </w:t>
      </w:r>
      <w:del w:id="64" w:author="Kathleen Bawn" w:date="2017-09-12T09:31:00Z">
        <w:r w:rsidRPr="000B1236" w:rsidDel="00F70A3D">
          <w:rPr>
            <w:rFonts w:ascii="Times New Roman" w:hAnsi="Times New Roman"/>
          </w:rPr>
          <w:delText xml:space="preserve"> </w:delText>
        </w:r>
      </w:del>
      <w:r w:rsidRPr="000B1236">
        <w:rPr>
          <w:rFonts w:ascii="Times New Roman" w:hAnsi="Times New Roman"/>
        </w:rPr>
        <w:t xml:space="preserve">Both field seminars and the preliminary exam </w:t>
      </w:r>
      <w:ins w:id="65" w:author="Kathleen Bawn" w:date="2017-09-12T09:31:00Z">
        <w:r w:rsidR="00F70A3D">
          <w:rPr>
            <w:rFonts w:ascii="Times New Roman" w:hAnsi="Times New Roman"/>
          </w:rPr>
          <w:t xml:space="preserve">are generally completed in the student’s first year; they </w:t>
        </w:r>
      </w:ins>
      <w:r w:rsidRPr="00577176">
        <w:rPr>
          <w:rFonts w:ascii="Times New Roman" w:hAnsi="Times New Roman"/>
          <w:i/>
          <w:rPrChange w:id="66" w:author="Kathleen Bawn" w:date="2017-09-20T14:38:00Z">
            <w:rPr>
              <w:rFonts w:ascii="Times New Roman" w:hAnsi="Times New Roman"/>
            </w:rPr>
          </w:rPrChange>
        </w:rPr>
        <w:t>must</w:t>
      </w:r>
      <w:r w:rsidRPr="000B1236">
        <w:rPr>
          <w:rFonts w:ascii="Times New Roman" w:hAnsi="Times New Roman"/>
        </w:rPr>
        <w:t xml:space="preserve"> be completed </w:t>
      </w:r>
      <w:del w:id="67" w:author="Kathleen Bawn" w:date="2017-09-12T09:31:00Z">
        <w:r w:rsidRPr="000B1236" w:rsidDel="00F70A3D">
          <w:rPr>
            <w:rFonts w:ascii="Times New Roman" w:hAnsi="Times New Roman"/>
          </w:rPr>
          <w:delText>in your first two</w:delText>
        </w:r>
      </w:del>
      <w:ins w:id="68" w:author="Kathleen Bawn" w:date="2017-09-12T09:31:00Z">
        <w:r w:rsidR="00F70A3D">
          <w:rPr>
            <w:rFonts w:ascii="Times New Roman" w:hAnsi="Times New Roman"/>
          </w:rPr>
          <w:t>by the end of the second</w:t>
        </w:r>
      </w:ins>
      <w:r w:rsidRPr="000B1236">
        <w:rPr>
          <w:rFonts w:ascii="Times New Roman" w:hAnsi="Times New Roman"/>
        </w:rPr>
        <w:t xml:space="preserve"> year</w:t>
      </w:r>
      <w:del w:id="69" w:author="Kathleen Bawn" w:date="2017-09-12T09:31:00Z">
        <w:r w:rsidRPr="000B1236" w:rsidDel="00F70A3D">
          <w:rPr>
            <w:rFonts w:ascii="Times New Roman" w:hAnsi="Times New Roman"/>
          </w:rPr>
          <w:delText>s</w:delText>
        </w:r>
      </w:del>
      <w:r w:rsidRPr="000B1236">
        <w:rPr>
          <w:rFonts w:ascii="Times New Roman" w:hAnsi="Times New Roman"/>
        </w:rPr>
        <w:t xml:space="preserve"> in the program. </w:t>
      </w:r>
    </w:p>
    <w:p w:rsidR="00CE2CCE" w:rsidRPr="00C15B40" w:rsidRDefault="000B1236" w:rsidP="00CE2CCE">
      <w:pPr>
        <w:widowControl w:val="0"/>
        <w:numPr>
          <w:ilvl w:val="0"/>
          <w:numId w:val="11"/>
          <w:numberingChange w:id="70" w:author="Kathleen Bawn" w:date="2017-09-12T08:55:00Z" w:original=""/>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 xml:space="preserve">All students are </w:t>
      </w:r>
      <w:r w:rsidR="00CE2CCE" w:rsidRPr="00C15B40">
        <w:rPr>
          <w:rFonts w:ascii="Times New Roman" w:hAnsi="Times New Roman"/>
        </w:rPr>
        <w:t xml:space="preserve">required to take </w:t>
      </w:r>
      <w:r w:rsidR="00C15B40">
        <w:rPr>
          <w:rFonts w:ascii="Times New Roman" w:hAnsi="Times New Roman"/>
        </w:rPr>
        <w:t xml:space="preserve">at least </w:t>
      </w:r>
      <w:r w:rsidR="00CE2CCE" w:rsidRPr="00C15B40">
        <w:rPr>
          <w:rFonts w:ascii="Times New Roman" w:hAnsi="Times New Roman"/>
          <w:b/>
          <w:bCs/>
        </w:rPr>
        <w:t>16 graded courses</w:t>
      </w:r>
      <w:r w:rsidR="0038681B">
        <w:rPr>
          <w:rFonts w:ascii="Times New Roman" w:hAnsi="Times New Roman"/>
          <w:b/>
          <w:bCs/>
        </w:rPr>
        <w:t>,</w:t>
      </w:r>
      <w:r w:rsidR="00CE2CCE" w:rsidRPr="00C15B40">
        <w:rPr>
          <w:rFonts w:ascii="Times New Roman" w:hAnsi="Times New Roman"/>
        </w:rPr>
        <w:t xml:space="preserve"> </w:t>
      </w:r>
      <w:ins w:id="71" w:author="Kathleen Bawn" w:date="2017-09-12T09:32:00Z">
        <w:r w:rsidR="00F70A3D">
          <w:rPr>
            <w:rFonts w:ascii="Times New Roman" w:hAnsi="Times New Roman"/>
          </w:rPr>
          <w:t>in addition to</w:t>
        </w:r>
      </w:ins>
      <w:del w:id="72" w:author="Kathleen Bawn" w:date="2017-09-12T09:32:00Z">
        <w:r w:rsidR="00F72C25" w:rsidDel="00F70A3D">
          <w:rPr>
            <w:rFonts w:ascii="Times New Roman" w:hAnsi="Times New Roman"/>
          </w:rPr>
          <w:delText>and</w:delText>
        </w:r>
      </w:del>
      <w:r w:rsidR="00F72C25">
        <w:rPr>
          <w:rFonts w:ascii="Times New Roman" w:hAnsi="Times New Roman"/>
        </w:rPr>
        <w:t xml:space="preserve"> PS </w:t>
      </w:r>
      <w:del w:id="73" w:author="Kathleen Bawn" w:date="2017-09-12T09:32:00Z">
        <w:r w:rsidR="00F72C25" w:rsidDel="00F70A3D">
          <w:rPr>
            <w:rFonts w:ascii="Times New Roman" w:hAnsi="Times New Roman"/>
          </w:rPr>
          <w:delText xml:space="preserve">292A </w:delText>
        </w:r>
      </w:del>
      <w:ins w:id="74" w:author="Kathleen Bawn" w:date="2017-09-12T09:32:00Z">
        <w:r w:rsidR="00F70A3D">
          <w:rPr>
            <w:rFonts w:ascii="Times New Roman" w:hAnsi="Times New Roman"/>
          </w:rPr>
          <w:t>292A.</w:t>
        </w:r>
      </w:ins>
      <w:del w:id="75" w:author="Kathleen Bawn" w:date="2017-09-12T09:32:00Z">
        <w:r w:rsidR="00F72C25" w:rsidDel="00F70A3D">
          <w:rPr>
            <w:rFonts w:ascii="Times New Roman" w:hAnsi="Times New Roman"/>
          </w:rPr>
          <w:delText xml:space="preserve">which </w:delText>
        </w:r>
        <w:r w:rsidR="002E2110" w:rsidDel="00F70A3D">
          <w:rPr>
            <w:rFonts w:ascii="Times New Roman" w:hAnsi="Times New Roman"/>
          </w:rPr>
          <w:delText xml:space="preserve">is </w:delText>
        </w:r>
        <w:r w:rsidR="00F72C25" w:rsidDel="00F70A3D">
          <w:rPr>
            <w:rFonts w:ascii="Times New Roman" w:hAnsi="Times New Roman"/>
          </w:rPr>
          <w:delText xml:space="preserve">offered on a pass/fail basis. </w:delText>
        </w:r>
      </w:del>
      <w:r w:rsidR="00F72C25">
        <w:rPr>
          <w:rFonts w:ascii="Times New Roman" w:hAnsi="Times New Roman"/>
        </w:rPr>
        <w:t xml:space="preserve"> Specifically, you must have</w:t>
      </w:r>
      <w:r w:rsidR="00CE2CCE" w:rsidRPr="00C15B40">
        <w:rPr>
          <w:rFonts w:ascii="Times New Roman" w:hAnsi="Times New Roman"/>
        </w:rPr>
        <w:t xml:space="preserve">: </w:t>
      </w:r>
    </w:p>
    <w:p w:rsidR="00CE2CCE" w:rsidRPr="00501DFB" w:rsidRDefault="000B1236" w:rsidP="00CE2CCE">
      <w:pPr>
        <w:widowControl w:val="0"/>
        <w:numPr>
          <w:ilvl w:val="1"/>
          <w:numId w:val="11"/>
          <w:numberingChange w:id="76" w:author="Kathleen Bawn" w:date="2017-09-12T08:55:00Z" w:original="o"/>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4 courses in each of your 2 major fields</w:t>
      </w:r>
      <w:r w:rsidR="00501DFB">
        <w:rPr>
          <w:rFonts w:ascii="Times New Roman" w:hAnsi="Times New Roman"/>
          <w:bCs/>
        </w:rPr>
        <w:t xml:space="preserve"> (that is, at least two courses beyond the two-quarter field seminars.) </w:t>
      </w:r>
      <w:r w:rsidRPr="000B1236">
        <w:rPr>
          <w:rFonts w:ascii="Times New Roman" w:hAnsi="Times New Roman"/>
          <w:bCs/>
        </w:rPr>
        <w:t xml:space="preserve"> </w:t>
      </w:r>
    </w:p>
    <w:p w:rsidR="00CE2CCE" w:rsidRPr="00501DFB" w:rsidRDefault="00E32E36" w:rsidP="00CE2CCE">
      <w:pPr>
        <w:widowControl w:val="0"/>
        <w:numPr>
          <w:ilvl w:val="1"/>
          <w:numId w:val="11"/>
          <w:numberingChange w:id="77" w:author="Kathleen Bawn" w:date="2017-09-12T08:55:00Z" w:original="o"/>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2 courses in your minor field</w:t>
      </w:r>
      <w:r w:rsidR="000B1236" w:rsidRPr="000B1236">
        <w:rPr>
          <w:rFonts w:ascii="Times New Roman" w:hAnsi="Times New Roman"/>
          <w:bCs/>
        </w:rPr>
        <w:t>,</w:t>
      </w:r>
    </w:p>
    <w:p w:rsidR="000B1236" w:rsidRDefault="000B1236">
      <w:pPr>
        <w:widowControl w:val="0"/>
        <w:numPr>
          <w:ilvl w:val="1"/>
          <w:numId w:val="11"/>
          <w:numberingChange w:id="78" w:author="Kathleen Bawn" w:date="2017-09-12T08:55:00Z" w:original="o"/>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rPr>
      </w:pPr>
      <w:r w:rsidRPr="000B1236">
        <w:rPr>
          <w:rFonts w:ascii="Times New Roman" w:hAnsi="Times New Roman"/>
          <w:bCs/>
        </w:rPr>
        <w:t>6 elective</w:t>
      </w:r>
      <w:r w:rsidR="00501DFB">
        <w:rPr>
          <w:rFonts w:ascii="Times New Roman" w:hAnsi="Times New Roman"/>
          <w:bCs/>
        </w:rPr>
        <w:t>s.</w:t>
      </w:r>
    </w:p>
    <w:p w:rsidR="00CE2CCE" w:rsidRPr="00F752BC"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Most stude</w:t>
      </w:r>
      <w:r w:rsidR="00E32E36">
        <w:rPr>
          <w:rFonts w:ascii="Times New Roman" w:hAnsi="Times New Roman"/>
        </w:rPr>
        <w:t>nts take many more classes than the required minimum. You are strongly</w:t>
      </w:r>
      <w:r w:rsidR="00CE2CCE" w:rsidRPr="00F752BC">
        <w:rPr>
          <w:rFonts w:ascii="Times New Roman" w:hAnsi="Times New Roman"/>
        </w:rPr>
        <w:t xml:space="preserve"> encouraged to take </w:t>
      </w:r>
      <w:r w:rsidR="00C15B40">
        <w:rPr>
          <w:rFonts w:ascii="Times New Roman" w:hAnsi="Times New Roman"/>
        </w:rPr>
        <w:t xml:space="preserve">a full load of classes every quarter during your first two years. </w:t>
      </w:r>
    </w:p>
    <w:p w:rsidR="00CE2CCE" w:rsidRDefault="00CE2CCE">
      <w:pPr>
        <w:widowControl w:val="0"/>
        <w:autoSpaceDE w:val="0"/>
        <w:autoSpaceDN w:val="0"/>
        <w:adjustRightInd w:val="0"/>
        <w:rPr>
          <w:rFonts w:ascii="Times New Roman" w:hAnsi="Times New Roman"/>
        </w:rPr>
      </w:pPr>
    </w:p>
    <w:p w:rsidR="00CE2CCE" w:rsidRPr="00C15B40" w:rsidRDefault="00CE2CCE">
      <w:pPr>
        <w:widowControl w:val="0"/>
        <w:autoSpaceDE w:val="0"/>
        <w:autoSpaceDN w:val="0"/>
        <w:adjustRightInd w:val="0"/>
        <w:rPr>
          <w:rFonts w:ascii="Times New Roman" w:hAnsi="Times New Roman"/>
        </w:rPr>
      </w:pPr>
      <w:r>
        <w:rPr>
          <w:rFonts w:ascii="Times New Roman" w:hAnsi="Times New Roman"/>
        </w:rPr>
        <w:t>A</w:t>
      </w:r>
      <w:r w:rsidR="00C15B40">
        <w:rPr>
          <w:rFonts w:ascii="Times New Roman" w:hAnsi="Times New Roman"/>
        </w:rPr>
        <w:t>t minimum, a</w:t>
      </w:r>
      <w:r>
        <w:rPr>
          <w:rFonts w:ascii="Times New Roman" w:hAnsi="Times New Roman"/>
        </w:rPr>
        <w:t xml:space="preserve">ll students are expected to complete at least </w:t>
      </w:r>
      <w:r>
        <w:rPr>
          <w:rFonts w:ascii="Times New Roman" w:hAnsi="Times New Roman"/>
          <w:b/>
          <w:bCs/>
        </w:rPr>
        <w:t xml:space="preserve">7 graded courses </w:t>
      </w:r>
      <w:r w:rsidR="002E2110">
        <w:rPr>
          <w:rFonts w:ascii="Times New Roman" w:hAnsi="Times New Roman"/>
          <w:b/>
          <w:bCs/>
        </w:rPr>
        <w:t xml:space="preserve">plus PS 292A </w:t>
      </w:r>
      <w:r>
        <w:rPr>
          <w:rFonts w:ascii="Times New Roman" w:hAnsi="Times New Roman"/>
          <w:b/>
          <w:bCs/>
        </w:rPr>
        <w:t>by the end of the first year</w:t>
      </w:r>
      <w:r w:rsidR="002E2110">
        <w:rPr>
          <w:rFonts w:ascii="Times New Roman" w:hAnsi="Times New Roman"/>
          <w:b/>
          <w:bCs/>
        </w:rPr>
        <w:t>,</w:t>
      </w:r>
      <w:r>
        <w:rPr>
          <w:rFonts w:ascii="Times New Roman" w:hAnsi="Times New Roman"/>
        </w:rPr>
        <w:t xml:space="preserve"> and at least </w:t>
      </w:r>
      <w:r>
        <w:rPr>
          <w:rFonts w:ascii="Times New Roman" w:hAnsi="Times New Roman"/>
          <w:b/>
          <w:bCs/>
        </w:rPr>
        <w:t xml:space="preserve">12 </w:t>
      </w:r>
      <w:r w:rsidR="00137E4C">
        <w:rPr>
          <w:rFonts w:ascii="Times New Roman" w:hAnsi="Times New Roman"/>
          <w:b/>
          <w:bCs/>
        </w:rPr>
        <w:t xml:space="preserve">graded courses </w:t>
      </w:r>
      <w:r>
        <w:rPr>
          <w:rFonts w:ascii="Times New Roman" w:hAnsi="Times New Roman"/>
          <w:b/>
          <w:bCs/>
        </w:rPr>
        <w:t>(cumulative</w:t>
      </w:r>
      <w:r w:rsidR="00501DFB">
        <w:rPr>
          <w:rFonts w:ascii="Times New Roman" w:hAnsi="Times New Roman"/>
          <w:b/>
          <w:bCs/>
        </w:rPr>
        <w:t>, plus PS 292A</w:t>
      </w:r>
      <w:r>
        <w:rPr>
          <w:rFonts w:ascii="Times New Roman" w:hAnsi="Times New Roman"/>
          <w:b/>
          <w:bCs/>
        </w:rPr>
        <w:t>) by the end of the second</w:t>
      </w:r>
      <w:r w:rsidR="00501DFB">
        <w:rPr>
          <w:rFonts w:ascii="Times New Roman" w:hAnsi="Times New Roman"/>
          <w:b/>
          <w:bCs/>
        </w:rPr>
        <w:t xml:space="preserve"> year</w:t>
      </w:r>
      <w:r>
        <w:rPr>
          <w:rFonts w:ascii="Times New Roman" w:hAnsi="Times New Roman"/>
        </w:rPr>
        <w:t>.  The M.A. degree</w:t>
      </w:r>
      <w:r w:rsidRPr="00C15B40">
        <w:rPr>
          <w:rFonts w:ascii="Times New Roman" w:hAnsi="Times New Roman"/>
        </w:rPr>
        <w:t xml:space="preserve"> </w:t>
      </w:r>
      <w:r w:rsidR="000B1236" w:rsidRPr="000B1236">
        <w:rPr>
          <w:rFonts w:ascii="Times New Roman" w:hAnsi="Times New Roman"/>
        </w:rPr>
        <w:t>may be</w:t>
      </w:r>
      <w:r w:rsidRPr="00C15B40">
        <w:rPr>
          <w:rFonts w:ascii="Times New Roman" w:hAnsi="Times New Roman"/>
        </w:rPr>
        <w:t xml:space="preserve"> awarded after you complete 12 courses, </w:t>
      </w:r>
      <w:r w:rsidR="000B1236" w:rsidRPr="000B1236">
        <w:rPr>
          <w:rFonts w:ascii="Times New Roman" w:hAnsi="Times New Roman"/>
        </w:rPr>
        <w:t>pass your preliminary exam,</w:t>
      </w:r>
      <w:r w:rsidRPr="00C15B40">
        <w:rPr>
          <w:rFonts w:ascii="Times New Roman" w:hAnsi="Times New Roman"/>
        </w:rPr>
        <w:t xml:space="preserve"> and pass </w:t>
      </w:r>
      <w:r w:rsidR="000B1236" w:rsidRPr="000B1236">
        <w:rPr>
          <w:rFonts w:ascii="Times New Roman" w:hAnsi="Times New Roman"/>
        </w:rPr>
        <w:t>your</w:t>
      </w:r>
      <w:r w:rsidRPr="00C15B40">
        <w:rPr>
          <w:rFonts w:ascii="Times New Roman" w:hAnsi="Times New Roman"/>
        </w:rPr>
        <w:t xml:space="preserve"> qualifying paper (see section V below).</w:t>
      </w:r>
    </w:p>
    <w:p w:rsidR="00CE2CCE" w:rsidRPr="00C15B40" w:rsidRDefault="00CE2CCE">
      <w:pPr>
        <w:widowControl w:val="0"/>
        <w:autoSpaceDE w:val="0"/>
        <w:autoSpaceDN w:val="0"/>
        <w:adjustRightInd w:val="0"/>
        <w:rPr>
          <w:rFonts w:ascii="Times New Roman" w:hAnsi="Times New Roman"/>
        </w:rPr>
      </w:pPr>
    </w:p>
    <w:p w:rsidR="00C15B40" w:rsidRDefault="00CE2CCE">
      <w:pPr>
        <w:widowControl w:val="0"/>
        <w:autoSpaceDE w:val="0"/>
        <w:autoSpaceDN w:val="0"/>
        <w:adjustRightInd w:val="0"/>
        <w:rPr>
          <w:rFonts w:ascii="Times New Roman" w:hAnsi="Times New Roman"/>
        </w:rPr>
      </w:pPr>
      <w:r>
        <w:rPr>
          <w:rFonts w:ascii="Times New Roman" w:hAnsi="Times New Roman"/>
        </w:rPr>
        <w:t>Independent studies courses (PS 596</w:t>
      </w:r>
      <w:r w:rsidR="00137E4C">
        <w:rPr>
          <w:rFonts w:ascii="Times New Roman" w:hAnsi="Times New Roman"/>
        </w:rPr>
        <w:t xml:space="preserve"> or 597</w:t>
      </w:r>
      <w:r>
        <w:rPr>
          <w:rFonts w:ascii="Times New Roman" w:hAnsi="Times New Roman"/>
        </w:rPr>
        <w:t xml:space="preserve">) </w:t>
      </w:r>
      <w:ins w:id="79" w:author="Kathleen Bawn" w:date="2017-09-12T09:33:00Z">
        <w:r w:rsidR="00F70A3D">
          <w:rPr>
            <w:rFonts w:ascii="Times New Roman" w:hAnsi="Times New Roman"/>
          </w:rPr>
          <w:t xml:space="preserve">do not </w:t>
        </w:r>
      </w:ins>
      <w:del w:id="80" w:author="Kathleen Bawn" w:date="2017-09-12T09:33:00Z">
        <w:r w:rsidDel="00F70A3D">
          <w:rPr>
            <w:rFonts w:ascii="Times New Roman" w:hAnsi="Times New Roman"/>
          </w:rPr>
          <w:delText xml:space="preserve">may </w:delText>
        </w:r>
      </w:del>
      <w:r>
        <w:rPr>
          <w:rFonts w:ascii="Times New Roman" w:hAnsi="Times New Roman"/>
        </w:rPr>
        <w:t>satisfy major or minor field requirements</w:t>
      </w:r>
      <w:ins w:id="81" w:author="Kathleen Bawn" w:date="2017-09-12T09:33:00Z">
        <w:r w:rsidR="00F70A3D">
          <w:rPr>
            <w:rFonts w:ascii="Times New Roman" w:hAnsi="Times New Roman"/>
          </w:rPr>
          <w:t>.</w:t>
        </w:r>
      </w:ins>
      <w:del w:id="82" w:author="Kathleen Bawn" w:date="2017-09-12T09:34:00Z">
        <w:r w:rsidR="00137E4C" w:rsidDel="00F70A3D">
          <w:rPr>
            <w:rFonts w:ascii="Times New Roman" w:hAnsi="Times New Roman"/>
          </w:rPr>
          <w:delText xml:space="preserve"> </w:delText>
        </w:r>
      </w:del>
      <w:ins w:id="83" w:author="Kathleen Bawn" w:date="2017-09-12T09:34:00Z">
        <w:r w:rsidR="00F70A3D">
          <w:rPr>
            <w:rFonts w:ascii="Times New Roman" w:hAnsi="Times New Roman"/>
          </w:rPr>
          <w:t xml:space="preserve"> Students should not </w:t>
        </w:r>
      </w:ins>
      <w:del w:id="84" w:author="Kathleen Bawn" w:date="2017-09-12T09:33:00Z">
        <w:r w:rsidR="00137E4C" w:rsidDel="00F70A3D">
          <w:rPr>
            <w:rFonts w:ascii="Times New Roman" w:hAnsi="Times New Roman"/>
          </w:rPr>
          <w:delText xml:space="preserve">by petition only. There is no problem with independent studies classes </w:delText>
        </w:r>
        <w:r w:rsidR="000B1236" w:rsidRPr="000B1236" w:rsidDel="00F70A3D">
          <w:rPr>
            <w:rFonts w:ascii="Times New Roman" w:hAnsi="Times New Roman"/>
            <w:i/>
          </w:rPr>
          <w:delText>per se</w:delText>
        </w:r>
        <w:r w:rsidR="00137E4C" w:rsidDel="00F70A3D">
          <w:rPr>
            <w:rFonts w:ascii="Times New Roman" w:hAnsi="Times New Roman"/>
          </w:rPr>
          <w:delText>, but it is generally not a good idea to use them to satisfy program requirements</w:delText>
        </w:r>
      </w:del>
      <w:ins w:id="85" w:author="Kathleen Bawn" w:date="2017-09-12T09:34:00Z">
        <w:r w:rsidR="00F70A3D">
          <w:rPr>
            <w:rFonts w:ascii="Times New Roman" w:hAnsi="Times New Roman"/>
          </w:rPr>
          <w:t>use</w:t>
        </w:r>
      </w:ins>
      <w:del w:id="86" w:author="Kathleen Bawn" w:date="2017-09-12T09:33:00Z">
        <w:r w:rsidR="00137E4C" w:rsidDel="00F70A3D">
          <w:rPr>
            <w:rFonts w:ascii="Times New Roman" w:hAnsi="Times New Roman"/>
          </w:rPr>
          <w:delText>.</w:delText>
        </w:r>
      </w:del>
      <w:del w:id="87" w:author="Kathleen Bawn" w:date="2017-09-12T09:34:00Z">
        <w:r w:rsidR="00137E4C" w:rsidDel="00F70A3D">
          <w:rPr>
            <w:rFonts w:ascii="Times New Roman" w:hAnsi="Times New Roman"/>
          </w:rPr>
          <w:delText xml:space="preserve">  Nor should students rely on</w:delText>
        </w:r>
      </w:del>
      <w:r w:rsidR="00137E4C">
        <w:rPr>
          <w:rFonts w:ascii="Times New Roman" w:hAnsi="Times New Roman"/>
        </w:rPr>
        <w:t xml:space="preserve"> independent studies classes to reach a full load of </w:t>
      </w:r>
      <w:r w:rsidR="00C15B40">
        <w:rPr>
          <w:rFonts w:ascii="Times New Roman" w:hAnsi="Times New Roman"/>
        </w:rPr>
        <w:t>12 units</w:t>
      </w:r>
      <w:r w:rsidR="00137E4C">
        <w:rPr>
          <w:rFonts w:ascii="Times New Roman" w:hAnsi="Times New Roman"/>
        </w:rPr>
        <w:t xml:space="preserve">. </w:t>
      </w:r>
    </w:p>
    <w:p w:rsidR="00CE2CCE" w:rsidRDefault="00C15B40">
      <w:pPr>
        <w:widowControl w:val="0"/>
        <w:autoSpaceDE w:val="0"/>
        <w:autoSpaceDN w:val="0"/>
        <w:adjustRightInd w:val="0"/>
        <w:rPr>
          <w:rFonts w:ascii="Times New Roman" w:hAnsi="Times New Roman"/>
        </w:rPr>
      </w:pPr>
      <w:r w:rsidDel="00C15B40">
        <w:rPr>
          <w:rFonts w:ascii="Times New Roman" w:hAnsi="Times New Roman"/>
        </w:rPr>
        <w:t xml:space="preserve"> </w:t>
      </w:r>
    </w:p>
    <w:p w:rsidR="00CE2CCE" w:rsidRPr="00C15B40"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who enter the program beginning in </w:t>
      </w:r>
      <w:r w:rsidR="00C15B40">
        <w:rPr>
          <w:rFonts w:ascii="Times New Roman" w:hAnsi="Times New Roman"/>
        </w:rPr>
        <w:t>F</w:t>
      </w:r>
      <w:r w:rsidRPr="000B1236">
        <w:rPr>
          <w:rFonts w:ascii="Times New Roman" w:hAnsi="Times New Roman"/>
        </w:rPr>
        <w:t xml:space="preserve">all 2016 </w:t>
      </w:r>
      <w:ins w:id="88" w:author="Kathleen Bawn" w:date="2017-09-12T09:34:00Z">
        <w:r w:rsidR="00F70A3D">
          <w:rPr>
            <w:rFonts w:ascii="Times New Roman" w:hAnsi="Times New Roman"/>
          </w:rPr>
          <w:t>or later are</w:t>
        </w:r>
      </w:ins>
      <w:del w:id="89" w:author="Kathleen Bawn" w:date="2017-09-12T09:34:00Z">
        <w:r w:rsidRPr="000B1236" w:rsidDel="00F70A3D">
          <w:rPr>
            <w:rFonts w:ascii="Times New Roman" w:hAnsi="Times New Roman"/>
          </w:rPr>
          <w:delText>will</w:delText>
        </w:r>
      </w:del>
      <w:r w:rsidRPr="000B1236">
        <w:rPr>
          <w:rFonts w:ascii="Times New Roman" w:hAnsi="Times New Roman"/>
        </w:rPr>
        <w:t xml:space="preserve"> also </w:t>
      </w:r>
      <w:del w:id="90" w:author="Kathleen Bawn" w:date="2017-09-12T09:34:00Z">
        <w:r w:rsidRPr="000B1236" w:rsidDel="00F70A3D">
          <w:rPr>
            <w:rFonts w:ascii="Times New Roman" w:hAnsi="Times New Roman"/>
          </w:rPr>
          <w:delText xml:space="preserve">be </w:delText>
        </w:r>
      </w:del>
      <w:r w:rsidRPr="000B1236">
        <w:rPr>
          <w:rFonts w:ascii="Times New Roman" w:hAnsi="Times New Roman"/>
        </w:rPr>
        <w:t>expected to participate in the field paper workshop (not for credit) in the spring of their second year and fall of their third year.</w:t>
      </w:r>
    </w:p>
    <w:p w:rsidR="00CE2CCE" w:rsidRPr="00AD423E" w:rsidRDefault="00CE2CCE">
      <w:pPr>
        <w:widowControl w:val="0"/>
        <w:autoSpaceDE w:val="0"/>
        <w:autoSpaceDN w:val="0"/>
        <w:adjustRightInd w:val="0"/>
        <w:rPr>
          <w:rFonts w:ascii="Times New Roman" w:hAnsi="Times New Roman"/>
          <w:color w:val="FF0000"/>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Transfer of previous graduate work:</w:t>
      </w:r>
      <w:r>
        <w:rPr>
          <w:rFonts w:ascii="Times New Roman" w:hAnsi="Times New Roman"/>
        </w:rPr>
        <w:t xml:space="preserve"> It is possible to apply courses taken at another graduate program to your degree requirements here.  If you have graduate level course work but no M.A., you may petition to apply two courses from your previous graduate program to fulfill UCLA requirements. </w:t>
      </w:r>
      <w:del w:id="91" w:author="Kathleen Bawn" w:date="2017-09-12T09:35:00Z">
        <w:r w:rsidDel="00F70A3D">
          <w:rPr>
            <w:rFonts w:ascii="Times New Roman" w:hAnsi="Times New Roman"/>
          </w:rPr>
          <w:delText xml:space="preserve"> </w:delText>
        </w:r>
      </w:del>
      <w:r>
        <w:rPr>
          <w:rFonts w:ascii="Times New Roman" w:hAnsi="Times New Roman"/>
        </w:rPr>
        <w:t xml:space="preserve">The courses should be similar to UCLA courses </w:t>
      </w:r>
      <w:r w:rsidR="00C15B40">
        <w:rPr>
          <w:rFonts w:ascii="Times New Roman" w:hAnsi="Times New Roman"/>
        </w:rPr>
        <w:t>(</w:t>
      </w:r>
      <w:del w:id="92" w:author="Kathleen Bawn" w:date="2017-09-20T14:43:00Z">
        <w:r w:rsidR="00C15B40" w:rsidDel="00577176">
          <w:rPr>
            <w:rFonts w:ascii="Times New Roman" w:hAnsi="Times New Roman"/>
          </w:rPr>
          <w:delText>that is</w:delText>
        </w:r>
      </w:del>
      <w:ins w:id="93" w:author="Kathleen Bawn" w:date="2017-09-20T14:43:00Z">
        <w:r w:rsidR="00577176">
          <w:rPr>
            <w:rFonts w:ascii="Times New Roman" w:hAnsi="Times New Roman"/>
          </w:rPr>
          <w:t>for example</w:t>
        </w:r>
      </w:ins>
      <w:r w:rsidR="00C15B40">
        <w:rPr>
          <w:rFonts w:ascii="Times New Roman" w:hAnsi="Times New Roman"/>
        </w:rPr>
        <w:t xml:space="preserve">, they </w:t>
      </w:r>
      <w:ins w:id="94" w:author="Kathleen Bawn" w:date="2017-09-20T14:43:00Z">
        <w:r w:rsidR="00577176">
          <w:rPr>
            <w:rFonts w:ascii="Times New Roman" w:hAnsi="Times New Roman"/>
          </w:rPr>
          <w:t>must</w:t>
        </w:r>
      </w:ins>
      <w:del w:id="95" w:author="Kathleen Bawn" w:date="2017-09-20T14:43:00Z">
        <w:r w:rsidR="00C15B40" w:rsidDel="00577176">
          <w:rPr>
            <w:rFonts w:ascii="Times New Roman" w:hAnsi="Times New Roman"/>
          </w:rPr>
          <w:delText>should</w:delText>
        </w:r>
      </w:del>
      <w:r w:rsidR="00C15B40">
        <w:rPr>
          <w:rFonts w:ascii="Times New Roman" w:hAnsi="Times New Roman"/>
        </w:rPr>
        <w:t xml:space="preserve"> be aimed at </w:t>
      </w:r>
      <w:ins w:id="96" w:author="Kathleen Bawn" w:date="2017-09-12T09:35:00Z">
        <w:r w:rsidR="00F70A3D">
          <w:rPr>
            <w:rFonts w:ascii="Times New Roman" w:hAnsi="Times New Roman"/>
          </w:rPr>
          <w:t xml:space="preserve">Poli Sci </w:t>
        </w:r>
      </w:ins>
      <w:r w:rsidR="00C15B40">
        <w:rPr>
          <w:rFonts w:ascii="Times New Roman" w:hAnsi="Times New Roman"/>
        </w:rPr>
        <w:t xml:space="preserve">Ph.D. students) </w:t>
      </w:r>
      <w:r>
        <w:rPr>
          <w:rFonts w:ascii="Times New Roman" w:hAnsi="Times New Roman"/>
        </w:rPr>
        <w:t xml:space="preserve">and should fit into your program of study.  Syllabi and transcripts for these courses should be turned in to the </w:t>
      </w:r>
      <w:ins w:id="97" w:author="Kathleen Bawn" w:date="2017-09-20T14:44:00Z">
        <w:r w:rsidR="00577176">
          <w:rPr>
            <w:rFonts w:ascii="Times New Roman" w:hAnsi="Times New Roman"/>
          </w:rPr>
          <w:t>G</w:t>
        </w:r>
      </w:ins>
      <w:del w:id="98" w:author="Kathleen Bawn" w:date="2017-09-20T14:44:00Z">
        <w:r w:rsidDel="00577176">
          <w:rPr>
            <w:rFonts w:ascii="Times New Roman" w:hAnsi="Times New Roman"/>
          </w:rPr>
          <w:delText>g</w:delText>
        </w:r>
      </w:del>
      <w:r>
        <w:rPr>
          <w:rFonts w:ascii="Times New Roman" w:hAnsi="Times New Roman"/>
        </w:rPr>
        <w:t xml:space="preserve">raduate </w:t>
      </w:r>
      <w:ins w:id="99" w:author="Kathleen Bawn" w:date="2017-09-20T14:44:00Z">
        <w:r w:rsidR="00577176">
          <w:rPr>
            <w:rFonts w:ascii="Times New Roman" w:hAnsi="Times New Roman"/>
          </w:rPr>
          <w:t>Office</w:t>
        </w:r>
      </w:ins>
      <w:del w:id="100" w:author="Kathleen Bawn" w:date="2017-09-20T14:44:00Z">
        <w:r w:rsidDel="00577176">
          <w:rPr>
            <w:rFonts w:ascii="Times New Roman" w:hAnsi="Times New Roman"/>
          </w:rPr>
          <w:delText>Vice Chair</w:delText>
        </w:r>
      </w:del>
      <w:r>
        <w:rPr>
          <w:rFonts w:ascii="Times New Roman" w:hAnsi="Times New Roman"/>
        </w:rPr>
        <w:t xml:space="preserve"> along with the petition.  The </w:t>
      </w:r>
      <w:ins w:id="101" w:author="Kathleen Bawn" w:date="2017-09-20T14:44:00Z">
        <w:r w:rsidR="00577176">
          <w:rPr>
            <w:rFonts w:ascii="Times New Roman" w:hAnsi="Times New Roman"/>
          </w:rPr>
          <w:t>G</w:t>
        </w:r>
      </w:ins>
      <w:del w:id="102" w:author="Kathleen Bawn" w:date="2017-09-20T14:44:00Z">
        <w:r w:rsidDel="00577176">
          <w:rPr>
            <w:rFonts w:ascii="Times New Roman" w:hAnsi="Times New Roman"/>
          </w:rPr>
          <w:delText>g</w:delText>
        </w:r>
      </w:del>
      <w:r>
        <w:rPr>
          <w:rFonts w:ascii="Times New Roman" w:hAnsi="Times New Roman"/>
        </w:rPr>
        <w:t>raduate Vice Chair will consult with the appropriate field chair before approving a petition. Once approved, the petition is submitted to the Graduate Division.</w:t>
      </w:r>
      <w:del w:id="103" w:author="Kathleen Bawn" w:date="2017-09-12T09:35:00Z">
        <w:r w:rsidDel="00F70A3D">
          <w:rPr>
            <w:rFonts w:ascii="Times New Roman" w:hAnsi="Times New Roman"/>
          </w:rPr>
          <w:delText xml:space="preserve"> </w:delText>
        </w:r>
      </w:del>
      <w:r>
        <w:rPr>
          <w:rFonts w:ascii="Times New Roman" w:hAnsi="Times New Roman"/>
        </w:rPr>
        <w:t xml:space="preserve"> If the petition is approved by the Graduate Division, a notation will appear on your transcript. </w:t>
      </w:r>
      <w:del w:id="104" w:author="Kathleen Bawn" w:date="2017-09-12T09:35:00Z">
        <w:r w:rsidDel="00F70A3D">
          <w:rPr>
            <w:rFonts w:ascii="Times New Roman" w:hAnsi="Times New Roman"/>
          </w:rPr>
          <w:delText xml:space="preserve"> </w:delText>
        </w:r>
      </w:del>
      <w:r>
        <w:rPr>
          <w:rFonts w:ascii="Times New Roman" w:hAnsi="Times New Roman"/>
        </w:rPr>
        <w:t xml:space="preserve">No units or grades will transfer, but the number of courses you must take will be reduced to 14.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b/>
          <w:bCs/>
        </w:rPr>
      </w:pPr>
      <w:r>
        <w:rPr>
          <w:rFonts w:ascii="Times New Roman" w:hAnsi="Times New Roman"/>
          <w:b/>
          <w:bCs/>
        </w:rPr>
        <w:t>If you already have an M.A.:</w:t>
      </w:r>
      <w:r>
        <w:rPr>
          <w:rFonts w:ascii="Times New Roman" w:hAnsi="Times New Roman"/>
        </w:rPr>
        <w:t xml:space="preserve"> you may petition to apply a maximum of six courses from your previous program to the requirements here.</w:t>
      </w:r>
      <w:del w:id="105" w:author="Kathleen Bawn" w:date="2017-09-20T15:04:00Z">
        <w:r w:rsidDel="00577176">
          <w:rPr>
            <w:rFonts w:ascii="Times New Roman" w:hAnsi="Times New Roman"/>
          </w:rPr>
          <w:delText xml:space="preserve"> </w:delText>
        </w:r>
      </w:del>
      <w:r>
        <w:rPr>
          <w:rFonts w:ascii="Times New Roman" w:hAnsi="Times New Roman"/>
        </w:rPr>
        <w:t xml:space="preserve"> </w:t>
      </w:r>
      <w:ins w:id="106" w:author="Kathleen Bawn" w:date="2017-09-20T15:04:00Z">
        <w:r w:rsidR="00577176">
          <w:rPr>
            <w:rFonts w:ascii="Times New Roman" w:hAnsi="Times New Roman"/>
          </w:rPr>
          <w:t>As noted above, the courses should be aimed at PhD students and they should fit in to your program of study</w:t>
        </w:r>
      </w:ins>
      <w:ins w:id="107" w:author="Kathleen Bawn" w:date="2017-09-20T15:05:00Z">
        <w:r w:rsidR="00577176">
          <w:rPr>
            <w:rFonts w:ascii="Times New Roman" w:hAnsi="Times New Roman"/>
          </w:rPr>
          <w:t xml:space="preserve">. </w:t>
        </w:r>
      </w:ins>
      <w:r>
        <w:rPr>
          <w:rFonts w:ascii="Times New Roman" w:hAnsi="Times New Roman"/>
        </w:rPr>
        <w:t xml:space="preserve">The petition, accompanied by transcripts and syllabi, is reviewed in the same manner described above but in the department only. </w:t>
      </w:r>
      <w:del w:id="108" w:author="Kathleen Bawn" w:date="2017-09-20T15:05:00Z">
        <w:r w:rsidDel="00577176">
          <w:rPr>
            <w:rFonts w:ascii="Times New Roman" w:hAnsi="Times New Roman"/>
          </w:rPr>
          <w:delText xml:space="preserve"> </w:delText>
        </w:r>
      </w:del>
      <w:r>
        <w:rPr>
          <w:rFonts w:ascii="Times New Roman" w:hAnsi="Times New Roman"/>
        </w:rPr>
        <w:t>No notations appear on your transcript.</w:t>
      </w:r>
      <w:del w:id="109" w:author="Kathleen Bawn" w:date="2017-09-20T15:05:00Z">
        <w:r w:rsidDel="00577176">
          <w:rPr>
            <w:rFonts w:ascii="Times New Roman" w:hAnsi="Times New Roman"/>
          </w:rPr>
          <w:delText xml:space="preserve"> </w:delText>
        </w:r>
      </w:del>
      <w:r>
        <w:rPr>
          <w:rFonts w:ascii="Times New Roman" w:hAnsi="Times New Roman"/>
        </w:rPr>
        <w:t xml:space="preserve"> If you receive approval for six courses, the number of courses you must take will be reduced to 10.  </w:t>
      </w:r>
      <w:r>
        <w:rPr>
          <w:rFonts w:ascii="Times New Roman" w:hAnsi="Times New Roman"/>
          <w:b/>
          <w:bCs/>
        </w:rPr>
        <w:t>You are still required to satisfy all other program requirements, and a UCLA M.A. will not be awarded</w:t>
      </w:r>
      <w:r w:rsidR="00137E4C">
        <w:rPr>
          <w:rFonts w:ascii="Times New Roman" w:hAnsi="Times New Roman"/>
          <w:b/>
          <w:bCs/>
        </w:rPr>
        <w:t>.</w:t>
      </w:r>
      <w:r w:rsidR="00C15B40">
        <w:rPr>
          <w:rFonts w:ascii="Times New Roman" w:hAnsi="Times New Roman"/>
          <w:b/>
          <w:bCs/>
        </w:rPr>
        <w:t xml:space="preserve">  </w:t>
      </w:r>
    </w:p>
    <w:p w:rsidR="00CE2CCE" w:rsidRDefault="00CE2CCE">
      <w:pPr>
        <w:widowControl w:val="0"/>
        <w:autoSpaceDE w:val="0"/>
        <w:autoSpaceDN w:val="0"/>
        <w:adjustRightInd w:val="0"/>
        <w:rPr>
          <w:rFonts w:ascii="Times New Roman" w:hAnsi="Times New Roman"/>
          <w:b/>
          <w:bCs/>
        </w:rPr>
      </w:pPr>
    </w:p>
    <w:p w:rsidR="00CE2CCE" w:rsidRDefault="00137E4C" w:rsidP="00022D3B">
      <w:pPr>
        <w:widowControl w:val="0"/>
        <w:autoSpaceDE w:val="0"/>
        <w:autoSpaceDN w:val="0"/>
        <w:adjustRightInd w:val="0"/>
        <w:jc w:val="center"/>
        <w:rPr>
          <w:rFonts w:ascii="Times New Roman" w:hAnsi="Times New Roman"/>
          <w:b/>
          <w:bCs/>
        </w:rPr>
      </w:pPr>
      <w:r>
        <w:rPr>
          <w:rFonts w:ascii="Times New Roman" w:hAnsi="Times New Roman"/>
          <w:b/>
          <w:bCs/>
          <w:u w:val="single"/>
        </w:rPr>
        <w:br w:type="column"/>
      </w:r>
      <w:r w:rsidR="00CE2CCE">
        <w:rPr>
          <w:rFonts w:ascii="Times New Roman" w:hAnsi="Times New Roman"/>
          <w:b/>
          <w:bCs/>
          <w:u w:val="single"/>
        </w:rPr>
        <w:t>Field Requirements</w:t>
      </w:r>
    </w:p>
    <w:p w:rsidR="00CE2CCE" w:rsidRDefault="00CE2CCE">
      <w:pPr>
        <w:widowControl w:val="0"/>
        <w:autoSpaceDE w:val="0"/>
        <w:autoSpaceDN w:val="0"/>
        <w:adjustRightInd w:val="0"/>
        <w:rPr>
          <w:rFonts w:ascii="Times New Roman" w:hAnsi="Times New Roman"/>
          <w:b/>
          <w:bCs/>
        </w:rPr>
      </w:pPr>
    </w:p>
    <w:tbl>
      <w:tblPr>
        <w:tblW w:w="9288" w:type="dxa"/>
        <w:tblBorders>
          <w:top w:val="nil"/>
          <w:left w:val="nil"/>
          <w:right w:val="nil"/>
        </w:tblBorders>
        <w:tblLayout w:type="fixed"/>
        <w:tblLook w:val="0000"/>
      </w:tblPr>
      <w:tblGrid>
        <w:gridCol w:w="1638"/>
        <w:gridCol w:w="4590"/>
        <w:gridCol w:w="3060"/>
      </w:tblGrid>
      <w:tr w:rsidR="00CE2CCE">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        Major </w:t>
            </w:r>
            <w:r w:rsidR="00022D3B">
              <w:rPr>
                <w:rFonts w:ascii="Times New Roman" w:hAnsi="Times New Roman"/>
                <w:b/>
                <w:bCs/>
              </w:rPr>
              <w:t xml:space="preserve">Field </w:t>
            </w:r>
            <w:r>
              <w:rPr>
                <w:rFonts w:ascii="Times New Roman" w:hAnsi="Times New Roman"/>
                <w:b/>
                <w:bCs/>
              </w:rPr>
              <w:t>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Minor Requirements</w:t>
            </w:r>
          </w:p>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American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numPr>
                <w:ilvl w:val="0"/>
                <w:numId w:val="1"/>
                <w:numberingChange w:id="110"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260A, 260B, and any 2 other substantive courses</w:t>
            </w:r>
          </w:p>
          <w:p w:rsidR="00CE2CCE" w:rsidRDefault="00CE2CCE">
            <w:pPr>
              <w:widowControl w:val="0"/>
              <w:numPr>
                <w:ilvl w:val="0"/>
                <w:numId w:val="1"/>
                <w:numberingChange w:id="111"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 transfers or 596s. </w:t>
            </w:r>
          </w:p>
          <w:p w:rsidR="00022D3B" w:rsidRDefault="00022D3B" w:rsidP="00022D3B">
            <w:pPr>
              <w:widowControl w:val="0"/>
              <w:numPr>
                <w:ilvl w:val="0"/>
                <w:numId w:val="1"/>
                <w:numberingChange w:id="112"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w:t>
            </w:r>
            <w:r>
              <w:rPr>
                <w:rFonts w:ascii="Times New Roman" w:hAnsi="Times New Roman" w:cs="Symbol"/>
              </w:rPr>
              <w:t xml:space="preserve">ust complete </w:t>
            </w:r>
            <w:r w:rsidR="00CE2CCE">
              <w:rPr>
                <w:rFonts w:ascii="Times New Roman" w:hAnsi="Times New Roman"/>
              </w:rPr>
              <w:t>200A</w:t>
            </w:r>
            <w:del w:id="113" w:author="Kathleen Bawn" w:date="2017-09-12T09:37:00Z">
              <w:r w:rsidR="00CE2CCE" w:rsidDel="00C035B4">
                <w:rPr>
                  <w:rFonts w:ascii="Times New Roman" w:hAnsi="Times New Roman"/>
                </w:rPr>
                <w:delText>, 200C/200CL</w:delText>
              </w:r>
            </w:del>
            <w:ins w:id="114" w:author="Kathleen Bawn" w:date="2017-09-12T09:37:00Z">
              <w:r w:rsidR="00C035B4">
                <w:rPr>
                  <w:rFonts w:ascii="Times New Roman" w:hAnsi="Times New Roman"/>
                </w:rPr>
                <w:t>, B, C</w:t>
              </w:r>
            </w:ins>
            <w:r w:rsidR="00CE2CCE">
              <w:rPr>
                <w:rFonts w:ascii="Times New Roman" w:hAnsi="Times New Roman"/>
              </w:rPr>
              <w:t xml:space="preserve"> during the first year.</w:t>
            </w:r>
          </w:p>
          <w:p w:rsidR="00CE2CCE" w:rsidRDefault="00022D3B" w:rsidP="00022D3B">
            <w:pPr>
              <w:widowControl w:val="0"/>
              <w:numPr>
                <w:ilvl w:val="0"/>
                <w:numId w:val="1"/>
                <w:numberingChange w:id="115"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Any (transfer courses not allowed)</w:t>
            </w: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rsidP="00CE2CCE">
            <w:pPr>
              <w:widowControl w:val="0"/>
              <w:numPr>
                <w:ilvl w:val="0"/>
                <w:numId w:val="1"/>
                <w:numberingChange w:id="116"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022D3B" w:rsidRPr="00022D3B" w:rsidRDefault="00CE2CCE" w:rsidP="00022D3B">
            <w:pPr>
              <w:widowControl w:val="0"/>
              <w:numPr>
                <w:ilvl w:val="0"/>
                <w:numId w:val="1"/>
                <w:numberingChange w:id="117"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any two other courses</w:t>
            </w:r>
          </w:p>
          <w:p w:rsidR="00CE2CCE" w:rsidRPr="003D4D78" w:rsidRDefault="00022D3B" w:rsidP="00022D3B">
            <w:pPr>
              <w:widowControl w:val="0"/>
              <w:numPr>
                <w:ilvl w:val="0"/>
                <w:numId w:val="1"/>
                <w:numberingChange w:id="118"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Any</w:t>
            </w: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Formal Theory and</w:t>
            </w:r>
          </w:p>
          <w:p w:rsidR="00CE2CCE" w:rsidRPr="00137E4C" w:rsidRDefault="00CE2CCE" w:rsidP="00022D3B">
            <w:pPr>
              <w:widowControl w:val="0"/>
              <w:autoSpaceDE w:val="0"/>
              <w:autoSpaceDN w:val="0"/>
              <w:adjustRightInd w:val="0"/>
              <w:rPr>
                <w:rFonts w:ascii="Times New Roman" w:hAnsi="Times New Roman"/>
                <w:i/>
              </w:rPr>
            </w:pPr>
            <w:r>
              <w:rPr>
                <w:rFonts w:ascii="Times New Roman" w:hAnsi="Times New Roman"/>
              </w:rPr>
              <w:t>Quantitative Methods</w:t>
            </w:r>
            <w:r w:rsidR="00137E4C">
              <w:rPr>
                <w:rFonts w:ascii="Times New Roman" w:hAnsi="Times New Roman"/>
              </w:rPr>
              <w:t xml:space="preserve"> </w:t>
            </w:r>
            <w:r w:rsidR="00137E4C">
              <w:rPr>
                <w:rFonts w:ascii="Times New Roman" w:hAnsi="Times New Roman"/>
                <w:i/>
              </w:rPr>
              <w:t>(</w:t>
            </w:r>
            <w:r w:rsidR="00022D3B">
              <w:rPr>
                <w:rFonts w:ascii="Times New Roman" w:hAnsi="Times New Roman"/>
                <w:i/>
              </w:rPr>
              <w:t xml:space="preserve">Not </w:t>
            </w:r>
            <w:r w:rsidR="00137E4C">
              <w:rPr>
                <w:rFonts w:ascii="Times New Roman" w:hAnsi="Times New Roman"/>
                <w:i/>
              </w:rPr>
              <w:t xml:space="preserve">available as </w:t>
            </w:r>
            <w:r w:rsidR="00022D3B">
              <w:rPr>
                <w:rFonts w:ascii="Times New Roman" w:hAnsi="Times New Roman"/>
                <w:i/>
              </w:rPr>
              <w:t>first major</w:t>
            </w:r>
            <w:r w:rsidR="00137E4C">
              <w:rPr>
                <w:rFonts w:ascii="Times New Roman" w:hAnsi="Times New Roman"/>
                <w:i/>
              </w:rPr>
              <w:t xml:space="preserve"> 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numPr>
                <w:ilvl w:val="0"/>
                <w:numId w:val="2"/>
                <w:numberingChange w:id="119"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Formal Theory Concentration:  any 4</w:t>
            </w:r>
          </w:p>
          <w:p w:rsidR="00CE2CCE" w:rsidRDefault="00CE2CCE">
            <w:pPr>
              <w:widowControl w:val="0"/>
              <w:numPr>
                <w:ilvl w:val="0"/>
                <w:numId w:val="2"/>
                <w:numberingChange w:id="120"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Quantitative Methods Concentration:  any 4 except 202, and 209 (Data Analysis)</w:t>
            </w:r>
          </w:p>
          <w:p w:rsidR="00CE2CCE" w:rsidRDefault="00CE2CCE">
            <w:pPr>
              <w:widowControl w:val="0"/>
              <w:numPr>
                <w:ilvl w:val="0"/>
                <w:numId w:val="2"/>
                <w:numberingChange w:id="121"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 xml:space="preserve">Mixture:  any 4 approved by advisor; </w:t>
            </w:r>
            <w:r w:rsidR="00137E4C">
              <w:rPr>
                <w:rFonts w:ascii="Times New Roman" w:hAnsi="Times New Roman"/>
              </w:rPr>
              <w:t>F</w:t>
            </w:r>
            <w:r>
              <w:rPr>
                <w:rFonts w:ascii="Times New Roman" w:hAnsi="Times New Roman"/>
              </w:rPr>
              <w:t>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3440D7" w:rsidDel="00C035B4" w:rsidRDefault="00CE2CCE">
            <w:pPr>
              <w:widowControl w:val="0"/>
              <w:autoSpaceDE w:val="0"/>
              <w:autoSpaceDN w:val="0"/>
              <w:adjustRightInd w:val="0"/>
              <w:rPr>
                <w:del w:id="122" w:author="Kathleen Bawn" w:date="2017-09-12T09:38:00Z"/>
                <w:rFonts w:ascii="Times New Roman" w:hAnsi="Times New Roman"/>
              </w:rPr>
            </w:pPr>
            <w:del w:id="123" w:author="Kathleen Bawn" w:date="2017-09-12T09:38:00Z">
              <w:r w:rsidDel="00C035B4">
                <w:rPr>
                  <w:rFonts w:ascii="Times New Roman" w:hAnsi="Times New Roman"/>
                </w:rPr>
                <w:delText xml:space="preserve">Formal Theory:  Any </w:delText>
              </w:r>
              <w:r w:rsidR="00022D3B" w:rsidDel="00C035B4">
                <w:rPr>
                  <w:rFonts w:ascii="Times New Roman" w:hAnsi="Times New Roman"/>
                </w:rPr>
                <w:delText>2</w:delText>
              </w:r>
            </w:del>
          </w:p>
          <w:p w:rsidR="003440D7" w:rsidDel="00C035B4" w:rsidRDefault="00CE2CCE">
            <w:pPr>
              <w:widowControl w:val="0"/>
              <w:autoSpaceDE w:val="0"/>
              <w:autoSpaceDN w:val="0"/>
              <w:adjustRightInd w:val="0"/>
              <w:rPr>
                <w:del w:id="124" w:author="Kathleen Bawn" w:date="2017-09-12T09:38:00Z"/>
                <w:rFonts w:ascii="Times New Roman" w:hAnsi="Times New Roman"/>
              </w:rPr>
            </w:pPr>
            <w:del w:id="125" w:author="Kathleen Bawn" w:date="2017-09-12T09:38:00Z">
              <w:r w:rsidDel="00C035B4">
                <w:rPr>
                  <w:rFonts w:ascii="Times New Roman" w:hAnsi="Times New Roman"/>
                </w:rPr>
                <w:delText>Quantitative Methods:</w:delText>
              </w:r>
            </w:del>
          </w:p>
          <w:p w:rsidR="00C15B40" w:rsidDel="00C035B4" w:rsidRDefault="00CE2CCE">
            <w:pPr>
              <w:widowControl w:val="0"/>
              <w:autoSpaceDE w:val="0"/>
              <w:autoSpaceDN w:val="0"/>
              <w:adjustRightInd w:val="0"/>
              <w:rPr>
                <w:del w:id="126" w:author="Kathleen Bawn" w:date="2017-09-12T09:38:00Z"/>
                <w:rFonts w:ascii="Times New Roman" w:hAnsi="Times New Roman"/>
              </w:rPr>
            </w:pPr>
            <w:del w:id="127" w:author="Kathleen Bawn" w:date="2017-09-12T09:38:00Z">
              <w:r w:rsidDel="00C035B4">
                <w:rPr>
                  <w:rFonts w:ascii="Times New Roman" w:hAnsi="Times New Roman"/>
                </w:rPr>
                <w:delText xml:space="preserve">  200B</w:delText>
              </w:r>
              <w:r w:rsidR="00C15B40" w:rsidDel="00C035B4">
                <w:rPr>
                  <w:rFonts w:ascii="Times New Roman" w:hAnsi="Times New Roman"/>
                </w:rPr>
                <w:delText xml:space="preserve"> and</w:delText>
              </w:r>
              <w:r w:rsidDel="00C035B4">
                <w:rPr>
                  <w:rFonts w:ascii="Times New Roman" w:hAnsi="Times New Roman"/>
                </w:rPr>
                <w:delText xml:space="preserve"> 200C</w:delText>
              </w:r>
              <w:r w:rsidR="00C15B40" w:rsidDel="00C035B4">
                <w:rPr>
                  <w:rFonts w:ascii="Times New Roman" w:hAnsi="Times New Roman"/>
                </w:rPr>
                <w:delText xml:space="preserve">/CL </w:delText>
              </w:r>
            </w:del>
          </w:p>
          <w:p w:rsidR="00CE2CCE" w:rsidRDefault="00C15B40">
            <w:pPr>
              <w:widowControl w:val="0"/>
              <w:autoSpaceDE w:val="0"/>
              <w:autoSpaceDN w:val="0"/>
              <w:adjustRightInd w:val="0"/>
              <w:rPr>
                <w:rFonts w:ascii="Times New Roman" w:hAnsi="Times New Roman"/>
              </w:rPr>
            </w:pPr>
            <w:del w:id="128" w:author="Kathleen Bawn" w:date="2017-09-12T09:38:00Z">
              <w:r w:rsidDel="00C035B4">
                <w:rPr>
                  <w:rFonts w:ascii="Times New Roman" w:hAnsi="Times New Roman"/>
                </w:rPr>
                <w:delText>or 200A, 200C/CL and 200D</w:delText>
              </w:r>
            </w:del>
            <w:ins w:id="129" w:author="Kathleen Bawn" w:date="2017-09-12T09:38:00Z">
              <w:r w:rsidR="00C035B4">
                <w:rPr>
                  <w:rFonts w:ascii="Times New Roman" w:hAnsi="Times New Roman"/>
                </w:rPr>
                <w:t xml:space="preserve">Any </w:t>
              </w:r>
            </w:ins>
          </w:p>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numPr>
                <w:ilvl w:val="0"/>
                <w:numId w:val="3"/>
                <w:numberingChange w:id="130"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 xml:space="preserve">220A and 220B </w:t>
            </w:r>
          </w:p>
          <w:p w:rsidR="00022D3B" w:rsidRDefault="00CE2CCE" w:rsidP="00022D3B">
            <w:pPr>
              <w:widowControl w:val="0"/>
              <w:numPr>
                <w:ilvl w:val="0"/>
                <w:numId w:val="1"/>
                <w:numberingChange w:id="131"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plus 2 from 220C-231 or 239</w:t>
            </w:r>
            <w:r w:rsidR="00022D3B">
              <w:rPr>
                <w:rFonts w:ascii="Times New Roman" w:hAnsi="Times New Roman"/>
              </w:rPr>
              <w:t xml:space="preserve"> </w:t>
            </w:r>
          </w:p>
          <w:p w:rsidR="00CE2CCE" w:rsidRDefault="00022D3B" w:rsidP="00022D3B">
            <w:pPr>
              <w:widowControl w:val="0"/>
              <w:numPr>
                <w:ilvl w:val="0"/>
                <w:numId w:val="3"/>
                <w:numberingChange w:id="132"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Default="00CE2CCE">
            <w:pPr>
              <w:widowControl w:val="0"/>
              <w:autoSpaceDE w:val="0"/>
              <w:autoSpaceDN w:val="0"/>
              <w:adjustRightInd w:val="0"/>
              <w:rPr>
                <w:rFonts w:ascii="Times New Roman" w:hAnsi="Times New Roman"/>
              </w:rPr>
            </w:pPr>
            <w:r>
              <w:rPr>
                <w:rFonts w:ascii="Times New Roman" w:hAnsi="Times New Roman"/>
              </w:rPr>
              <w:t xml:space="preserve">Any </w:t>
            </w:r>
            <w:del w:id="133" w:author="Kathleen Bawn" w:date="2017-09-12T09:39:00Z">
              <w:r w:rsidDel="00C035B4">
                <w:rPr>
                  <w:rFonts w:ascii="Times New Roman" w:hAnsi="Times New Roman"/>
                </w:rPr>
                <w:delText>from 220-231 or 239</w:delText>
              </w:r>
            </w:del>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Pr="00C15B40" w:rsidRDefault="000B1236" w:rsidP="00CE2CCE">
            <w:pPr>
              <w:widowControl w:val="0"/>
              <w:numPr>
                <w:ilvl w:val="0"/>
                <w:numId w:val="1"/>
                <w:numberingChange w:id="134" w:author="Kathleen Bawn" w:date="2017-09-12T08:55:00Z" w:original="•"/>
              </w:numPr>
              <w:tabs>
                <w:tab w:val="left" w:pos="720"/>
              </w:tabs>
              <w:autoSpaceDE w:val="0"/>
              <w:autoSpaceDN w:val="0"/>
              <w:adjustRightInd w:val="0"/>
              <w:rPr>
                <w:rFonts w:ascii="Times New Roman" w:hAnsi="Times New Roman"/>
              </w:rPr>
            </w:pPr>
            <w:r w:rsidRPr="000B1236">
              <w:rPr>
                <w:rFonts w:ascii="Times New Roman" w:hAnsi="Times New Roman"/>
              </w:rPr>
              <w:t xml:space="preserve"> </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p>
          <w:p w:rsidR="00CE2CCE" w:rsidRPr="00E26BC6" w:rsidRDefault="00CE2CCE" w:rsidP="00022D3B">
            <w:pPr>
              <w:widowControl w:val="0"/>
              <w:numPr>
                <w:ilvl w:val="0"/>
                <w:numId w:val="1"/>
                <w:numberingChange w:id="135" w:author="Kathleen Bawn" w:date="2017-09-12T08:55:00Z" w:original="•"/>
              </w:numPr>
              <w:tabs>
                <w:tab w:val="left" w:pos="720"/>
              </w:tabs>
              <w:autoSpaceDE w:val="0"/>
              <w:autoSpaceDN w:val="0"/>
              <w:adjustRightInd w:val="0"/>
              <w:rPr>
                <w:rFonts w:ascii="Times New Roman" w:hAnsi="Times New Roman"/>
              </w:rPr>
            </w:pPr>
            <w:r w:rsidRPr="00E26BC6">
              <w:rPr>
                <w:rFonts w:ascii="Times New Roman" w:hAnsi="Times New Roman"/>
              </w:rPr>
              <w:t>any two other courses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210A, 210B, 217, or 218</w:t>
            </w:r>
          </w:p>
        </w:tc>
      </w:tr>
      <w:tr w:rsidR="00CE2CCE">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p>
        </w:tc>
      </w:tr>
      <w:tr w:rsidR="00CE2CCE">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Default="00CE2CCE">
            <w:pPr>
              <w:widowControl w:val="0"/>
              <w:autoSpaceDE w:val="0"/>
              <w:autoSpaceDN w:val="0"/>
              <w:adjustRightInd w:val="0"/>
              <w:rPr>
                <w:rFonts w:ascii="Times New Roman" w:hAnsi="Times New Roman"/>
              </w:rPr>
            </w:pPr>
            <w:r>
              <w:rPr>
                <w:rFonts w:ascii="Times New Roman" w:hAnsi="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CE2CCE" w:rsidRPr="00C15B40" w:rsidRDefault="000B1236">
            <w:pPr>
              <w:widowControl w:val="0"/>
              <w:numPr>
                <w:ilvl w:val="0"/>
                <w:numId w:val="4"/>
                <w:numberingChange w:id="136" w:author="Kathleen Bawn" w:date="2017-09-12T08:55:00Z" w:original="•"/>
              </w:numPr>
              <w:tabs>
                <w:tab w:val="left" w:pos="720"/>
              </w:tabs>
              <w:autoSpaceDE w:val="0"/>
              <w:autoSpaceDN w:val="0"/>
              <w:adjustRightInd w:val="0"/>
              <w:rPr>
                <w:rFonts w:ascii="Times New Roman" w:hAnsi="Times New Roman"/>
              </w:rPr>
            </w:pPr>
            <w:r w:rsidRPr="000B1236">
              <w:rPr>
                <w:rFonts w:ascii="Times New Roman" w:hAnsi="Times New Roman"/>
              </w:rPr>
              <w:t xml:space="preserve"> REP field seminars</w:t>
            </w:r>
          </w:p>
          <w:p w:rsidR="00CE2CCE" w:rsidRDefault="00CE2CCE">
            <w:pPr>
              <w:widowControl w:val="0"/>
              <w:numPr>
                <w:ilvl w:val="0"/>
                <w:numId w:val="4"/>
                <w:numberingChange w:id="137" w:author="Kathleen Bawn" w:date="2017-09-12T08:55:00Z" w:original="•"/>
              </w:numPr>
              <w:tabs>
                <w:tab w:val="left" w:pos="720"/>
              </w:tabs>
              <w:autoSpaceDE w:val="0"/>
              <w:autoSpaceDN w:val="0"/>
              <w:adjustRightInd w:val="0"/>
              <w:rPr>
                <w:rFonts w:ascii="Times New Roman" w:hAnsi="Times New Roman"/>
              </w:rPr>
            </w:pPr>
            <w:r w:rsidRPr="00C15B40">
              <w:rPr>
                <w:rFonts w:ascii="Times New Roman" w:hAnsi="Times New Roman"/>
              </w:rPr>
              <w:t xml:space="preserve">Any </w:t>
            </w:r>
            <w:r w:rsidR="000B1236" w:rsidRPr="000B1236">
              <w:rPr>
                <w:rFonts w:ascii="Times New Roman" w:hAnsi="Times New Roman"/>
              </w:rPr>
              <w:t>2</w:t>
            </w:r>
            <w:r w:rsidRPr="00C15B40">
              <w:rPr>
                <w:rFonts w:ascii="Times New Roman" w:hAnsi="Times New Roman"/>
              </w:rPr>
              <w:t xml:space="preserve"> of the following:  214, 241, </w:t>
            </w:r>
            <w:r>
              <w:rPr>
                <w:rFonts w:ascii="Times New Roman" w:hAnsi="Times New Roman"/>
              </w:rPr>
              <w:t xml:space="preserve">261A, 261D, 264C, 289A/B, Psych 222C, Psych 255.  </w:t>
            </w:r>
          </w:p>
          <w:p w:rsidR="00CE2CCE" w:rsidRDefault="00CE2CCE" w:rsidP="00022D3B">
            <w:pPr>
              <w:widowControl w:val="0"/>
              <w:numPr>
                <w:ilvl w:val="0"/>
                <w:numId w:val="1"/>
                <w:numberingChange w:id="138" w:author="Kathleen Bawn" w:date="2017-09-12T08:55:00Z" w:original="•"/>
              </w:numPr>
              <w:tabs>
                <w:tab w:val="left" w:pos="720"/>
              </w:tabs>
              <w:autoSpaceDE w:val="0"/>
              <w:autoSpaceDN w:val="0"/>
              <w:adjustRightInd w:val="0"/>
              <w:rPr>
                <w:rFonts w:ascii="Times New Roman" w:hAnsi="Times New Roman"/>
              </w:rPr>
            </w:pPr>
            <w:r>
              <w:rPr>
                <w:rFonts w:ascii="Times New Roman" w:hAnsi="Times New Roman"/>
              </w:rPr>
              <w:t>Students may petition to count PS 259/269 when relevant topics are taught under these course numbers.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Default="00CE2CCE">
            <w:pPr>
              <w:widowControl w:val="0"/>
              <w:autoSpaceDE w:val="0"/>
              <w:autoSpaceDN w:val="0"/>
              <w:adjustRightInd w:val="0"/>
              <w:rPr>
                <w:rFonts w:ascii="Times New Roman" w:hAnsi="Times New Roman"/>
              </w:rPr>
            </w:pPr>
            <w:r>
              <w:rPr>
                <w:rFonts w:ascii="Times New Roman" w:hAnsi="Times New Roman"/>
              </w:rPr>
              <w:t xml:space="preserve">Any </w:t>
            </w:r>
            <w:del w:id="139" w:author="Kathleen Bawn" w:date="2017-09-12T09:39:00Z">
              <w:r w:rsidDel="00C035B4">
                <w:rPr>
                  <w:rFonts w:ascii="Times New Roman" w:hAnsi="Times New Roman"/>
                </w:rPr>
                <w:delText>from the same list</w:delText>
              </w:r>
            </w:del>
          </w:p>
        </w:tc>
      </w:tr>
    </w:tbl>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p>
    <w:p w:rsidR="00CE2CCE" w:rsidRDefault="00022D3B">
      <w:pPr>
        <w:widowControl w:val="0"/>
        <w:autoSpaceDE w:val="0"/>
        <w:autoSpaceDN w:val="0"/>
        <w:adjustRightInd w:val="0"/>
        <w:jc w:val="center"/>
        <w:rPr>
          <w:rFonts w:ascii="Times" w:hAnsi="Times" w:cs="Times"/>
          <w:b/>
          <w:bCs/>
          <w:u w:val="single"/>
        </w:rPr>
      </w:pPr>
      <w:r>
        <w:rPr>
          <w:rFonts w:ascii="Times" w:hAnsi="Times" w:cs="Times"/>
          <w:b/>
          <w:bCs/>
          <w:u w:val="single"/>
        </w:rPr>
        <w:br w:type="column"/>
      </w:r>
      <w:r w:rsidR="00CE2CCE">
        <w:rPr>
          <w:rFonts w:ascii="Times" w:hAnsi="Times" w:cs="Times"/>
          <w:b/>
          <w:bCs/>
          <w:u w:val="single"/>
        </w:rPr>
        <w:t>IV. Course Grading</w:t>
      </w:r>
    </w:p>
    <w:p w:rsidR="00CE2CCE" w:rsidRDefault="00CE2CCE">
      <w:pPr>
        <w:widowControl w:val="0"/>
        <w:autoSpaceDE w:val="0"/>
        <w:autoSpaceDN w:val="0"/>
        <w:adjustRightInd w:val="0"/>
        <w:rPr>
          <w:rFonts w:ascii="Times New Roman" w:hAnsi="Times New Roman"/>
          <w:u w:val="single"/>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All courses used to meet degree requirements must be taken for a letter grade.  </w:t>
      </w:r>
      <w:r>
        <w:rPr>
          <w:rFonts w:ascii="Times New Roman" w:hAnsi="Times New Roman"/>
        </w:rPr>
        <w:t>Courses taken on an S/U basis do not affect the GPA.</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Cumulative GPA:</w:t>
      </w:r>
      <w:r>
        <w:rPr>
          <w:rFonts w:ascii="Times New Roman" w:hAnsi="Times New Roman"/>
        </w:rPr>
        <w:t xml:space="preserve">  You must maintain a cumulative GPA of 3.0 to remain in good standing with the university.</w:t>
      </w:r>
      <w:del w:id="140" w:author="Kathleen Bawn" w:date="2017-09-12T09:39:00Z">
        <w:r w:rsidDel="00C035B4">
          <w:rPr>
            <w:rFonts w:ascii="Times New Roman" w:hAnsi="Times New Roman"/>
          </w:rPr>
          <w:delText xml:space="preserve"> </w:delText>
        </w:r>
      </w:del>
      <w:r>
        <w:rPr>
          <w:rFonts w:ascii="Times New Roman" w:hAnsi="Times New Roman"/>
        </w:rPr>
        <w:t xml:space="preserve"> Failure to meet this minimum will result in your being put on probation. </w:t>
      </w:r>
      <w:del w:id="141" w:author="Kathleen Bawn" w:date="2017-09-12T09:39:00Z">
        <w:r w:rsidDel="00C035B4">
          <w:rPr>
            <w:rFonts w:ascii="Times New Roman" w:hAnsi="Times New Roman"/>
          </w:rPr>
          <w:delText xml:space="preserve"> </w:delText>
        </w:r>
      </w:del>
      <w:r>
        <w:rPr>
          <w:rFonts w:ascii="Times New Roman" w:hAnsi="Times New Roman"/>
        </w:rPr>
        <w:t>If</w:t>
      </w:r>
      <w:del w:id="142" w:author="Kathleen Bawn" w:date="2017-09-12T09:39:00Z">
        <w:r w:rsidDel="00C035B4">
          <w:rPr>
            <w:rFonts w:ascii="Times New Roman" w:hAnsi="Times New Roman"/>
          </w:rPr>
          <w:delText xml:space="preserve"> </w:delText>
        </w:r>
      </w:del>
      <w:r>
        <w:rPr>
          <w:rFonts w:ascii="Times New Roman" w:hAnsi="Times New Roman"/>
        </w:rPr>
        <w:t xml:space="preserve"> your GPA falls below 3.0 for more than two quarters (not necessarily consecutive), you may be recommended for termination.</w:t>
      </w:r>
      <w:del w:id="143" w:author="Kathleen Bawn" w:date="2017-09-20T15:06:00Z">
        <w:r w:rsidDel="00577176">
          <w:rPr>
            <w:rFonts w:ascii="Times New Roman" w:hAnsi="Times New Roman"/>
          </w:rPr>
          <w:delText xml:space="preserve"> </w:delText>
        </w:r>
      </w:del>
      <w:r>
        <w:rPr>
          <w:rFonts w:ascii="Times New Roman" w:hAnsi="Times New Roman"/>
        </w:rPr>
        <w:t xml:space="preserve"> According to university guidelines, termination due to low GPA is not subject to appeal.</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Incompletes:</w:t>
      </w:r>
      <w:r>
        <w:rPr>
          <w:rFonts w:ascii="Times New Roman" w:hAnsi="Times New Roman"/>
        </w:rPr>
        <w:t xml:space="preserve"> While taking a short-term Incomplete may occasionally be an appropriate way to deal with the crunch of work at the end of a quarter, </w:t>
      </w:r>
      <w:del w:id="144" w:author="Kathleen Bawn" w:date="2017-09-20T15:06:00Z">
        <w:r w:rsidDel="00577176">
          <w:rPr>
            <w:rFonts w:ascii="Times New Roman" w:hAnsi="Times New Roman"/>
          </w:rPr>
          <w:delText xml:space="preserve">in general </w:delText>
        </w:r>
      </w:del>
      <w:del w:id="145" w:author="Kathleen Bawn" w:date="2017-09-12T09:40:00Z">
        <w:r w:rsidDel="00C035B4">
          <w:rPr>
            <w:rFonts w:ascii="Times New Roman" w:hAnsi="Times New Roman"/>
          </w:rPr>
          <w:delText xml:space="preserve">the </w:delText>
        </w:r>
      </w:del>
      <w:r>
        <w:rPr>
          <w:rFonts w:ascii="Times New Roman" w:hAnsi="Times New Roman"/>
        </w:rPr>
        <w:t>accumulati</w:t>
      </w:r>
      <w:ins w:id="146" w:author="Kathleen Bawn" w:date="2017-09-20T15:06:00Z">
        <w:r w:rsidR="00577176">
          <w:rPr>
            <w:rFonts w:ascii="Times New Roman" w:hAnsi="Times New Roman"/>
          </w:rPr>
          <w:t>ng</w:t>
        </w:r>
      </w:ins>
      <w:del w:id="147" w:author="Kathleen Bawn" w:date="2017-09-20T15:06:00Z">
        <w:r w:rsidDel="00577176">
          <w:rPr>
            <w:rFonts w:ascii="Times New Roman" w:hAnsi="Times New Roman"/>
          </w:rPr>
          <w:delText>on</w:delText>
        </w:r>
      </w:del>
      <w:r>
        <w:rPr>
          <w:rFonts w:ascii="Times New Roman" w:hAnsi="Times New Roman"/>
        </w:rPr>
        <w:t xml:space="preserve"> </w:t>
      </w:r>
      <w:del w:id="148" w:author="Kathleen Bawn" w:date="2017-09-20T15:06:00Z">
        <w:r w:rsidDel="00577176">
          <w:rPr>
            <w:rFonts w:ascii="Times New Roman" w:hAnsi="Times New Roman"/>
          </w:rPr>
          <w:delText xml:space="preserve">of </w:delText>
        </w:r>
      </w:del>
      <w:r>
        <w:rPr>
          <w:rFonts w:ascii="Times New Roman" w:hAnsi="Times New Roman"/>
        </w:rPr>
        <w:t xml:space="preserve">incompletes </w:t>
      </w:r>
      <w:ins w:id="149" w:author="Kathleen Bawn" w:date="2017-09-12T09:40:00Z">
        <w:r w:rsidR="00C035B4">
          <w:rPr>
            <w:rFonts w:ascii="Times New Roman" w:hAnsi="Times New Roman"/>
          </w:rPr>
          <w:t xml:space="preserve">is </w:t>
        </w:r>
      </w:ins>
      <w:ins w:id="150" w:author="Kathleen Bawn" w:date="2017-09-20T15:07:00Z">
        <w:r w:rsidR="00577176">
          <w:rPr>
            <w:rFonts w:ascii="Times New Roman" w:hAnsi="Times New Roman"/>
          </w:rPr>
          <w:t xml:space="preserve">generally </w:t>
        </w:r>
      </w:ins>
      <w:ins w:id="151" w:author="Kathleen Bawn" w:date="2017-09-12T09:40:00Z">
        <w:r w:rsidR="00C035B4">
          <w:rPr>
            <w:rFonts w:ascii="Times New Roman" w:hAnsi="Times New Roman"/>
          </w:rPr>
          <w:t xml:space="preserve">a </w:t>
        </w:r>
      </w:ins>
      <w:del w:id="152" w:author="Kathleen Bawn" w:date="2017-09-12T09:40:00Z">
        <w:r w:rsidDel="00C035B4">
          <w:rPr>
            <w:rFonts w:ascii="Times New Roman" w:hAnsi="Times New Roman"/>
          </w:rPr>
          <w:delText xml:space="preserve">will be </w:delText>
        </w:r>
      </w:del>
      <w:r>
        <w:rPr>
          <w:rFonts w:ascii="Times New Roman" w:hAnsi="Times New Roman"/>
        </w:rPr>
        <w:t>cause for concern</w:t>
      </w:r>
      <w:ins w:id="153" w:author="Kathleen Bawn" w:date="2017-09-12T09:40:00Z">
        <w:r w:rsidR="00C035B4">
          <w:rPr>
            <w:rFonts w:ascii="Times New Roman" w:hAnsi="Times New Roman"/>
          </w:rPr>
          <w:t>.</w:t>
        </w:r>
      </w:ins>
      <w:del w:id="154" w:author="Kathleen Bawn" w:date="2017-09-12T09:40:00Z">
        <w:r w:rsidDel="00C035B4">
          <w:rPr>
            <w:rFonts w:ascii="Times New Roman" w:hAnsi="Times New Roman"/>
          </w:rPr>
          <w:delText xml:space="preserve"> on the part of the Vice Chair for Graduate Studies.</w:delText>
        </w:r>
      </w:del>
      <w:ins w:id="155" w:author="Kathleen Bawn" w:date="2017-09-12T09:40:00Z">
        <w:r w:rsidR="00C035B4">
          <w:rPr>
            <w:rFonts w:ascii="Times New Roman" w:hAnsi="Times New Roman"/>
          </w:rPr>
          <w:t xml:space="preserve"> </w:t>
        </w:r>
      </w:ins>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del w:id="156" w:author="Kathleen Bawn" w:date="2017-09-12T09:40:00Z">
        <w:r w:rsidDel="00C035B4">
          <w:rPr>
            <w:rFonts w:ascii="Times New Roman" w:hAnsi="Times New Roman"/>
          </w:rPr>
          <w:delText>Be aware that s</w:delText>
        </w:r>
      </w:del>
      <w:ins w:id="157" w:author="Kathleen Bawn" w:date="2017-09-12T09:40:00Z">
        <w:r w:rsidR="00C035B4">
          <w:rPr>
            <w:rFonts w:ascii="Times New Roman" w:hAnsi="Times New Roman"/>
          </w:rPr>
          <w:t>S</w:t>
        </w:r>
      </w:ins>
      <w:r>
        <w:rPr>
          <w:rFonts w:ascii="Times New Roman" w:hAnsi="Times New Roman"/>
        </w:rPr>
        <w:t xml:space="preserve">ome instructors do not grant </w:t>
      </w:r>
      <w:ins w:id="158" w:author="Kathleen Bawn" w:date="2017-09-20T15:07:00Z">
        <w:r w:rsidR="00577176">
          <w:rPr>
            <w:rFonts w:ascii="Times New Roman" w:hAnsi="Times New Roman"/>
          </w:rPr>
          <w:t>I</w:t>
        </w:r>
      </w:ins>
      <w:del w:id="159" w:author="Kathleen Bawn" w:date="2017-09-20T15:07:00Z">
        <w:r w:rsidDel="00577176">
          <w:rPr>
            <w:rFonts w:ascii="Times New Roman" w:hAnsi="Times New Roman"/>
          </w:rPr>
          <w:delText>i</w:delText>
        </w:r>
      </w:del>
      <w:r>
        <w:rPr>
          <w:rFonts w:ascii="Times New Roman" w:hAnsi="Times New Roman"/>
        </w:rPr>
        <w:t>ncompletes</w:t>
      </w:r>
      <w:ins w:id="160" w:author="Kathleen Bawn" w:date="2017-09-20T15:07:00Z">
        <w:r w:rsidR="00577176">
          <w:rPr>
            <w:rFonts w:ascii="Times New Roman" w:hAnsi="Times New Roman"/>
          </w:rPr>
          <w:t xml:space="preserve"> under any circumstances</w:t>
        </w:r>
      </w:ins>
      <w:r>
        <w:rPr>
          <w:rFonts w:ascii="Times New Roman" w:hAnsi="Times New Roman"/>
        </w:rPr>
        <w:t xml:space="preserve">. </w:t>
      </w:r>
      <w:del w:id="161" w:author="Kathleen Bawn" w:date="2017-09-12T09:40:00Z">
        <w:r w:rsidDel="00C035B4">
          <w:rPr>
            <w:rFonts w:ascii="Times New Roman" w:hAnsi="Times New Roman"/>
          </w:rPr>
          <w:delText xml:space="preserve"> </w:delText>
        </w:r>
      </w:del>
      <w:r>
        <w:rPr>
          <w:rFonts w:ascii="Times New Roman" w:hAnsi="Times New Roman"/>
        </w:rPr>
        <w:t xml:space="preserve">If you </w:t>
      </w:r>
      <w:ins w:id="162" w:author="Kathleen Bawn" w:date="2017-09-12T09:40:00Z">
        <w:r w:rsidR="00C035B4">
          <w:rPr>
            <w:rFonts w:ascii="Times New Roman" w:hAnsi="Times New Roman"/>
          </w:rPr>
          <w:t>want</w:t>
        </w:r>
      </w:ins>
      <w:del w:id="163" w:author="Kathleen Bawn" w:date="2017-09-12T09:40:00Z">
        <w:r w:rsidDel="00C035B4">
          <w:rPr>
            <w:rFonts w:ascii="Times New Roman" w:hAnsi="Times New Roman"/>
          </w:rPr>
          <w:delText>hope</w:delText>
        </w:r>
      </w:del>
      <w:r>
        <w:rPr>
          <w:rFonts w:ascii="Times New Roman" w:hAnsi="Times New Roman"/>
        </w:rPr>
        <w:t xml:space="preserve"> to take an Incomplete in a course, be sure to discuss this ahead of time with the </w:t>
      </w:r>
      <w:del w:id="164" w:author="Kathleen Bawn" w:date="2017-09-12T09:40:00Z">
        <w:r w:rsidDel="00C035B4">
          <w:rPr>
            <w:rFonts w:ascii="Times New Roman" w:hAnsi="Times New Roman"/>
          </w:rPr>
          <w:delText xml:space="preserve">course </w:delText>
        </w:r>
      </w:del>
      <w:r>
        <w:rPr>
          <w:rFonts w:ascii="Times New Roman" w:hAnsi="Times New Roman"/>
        </w:rPr>
        <w:t>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You have one quarter in which to remove an Incomplete before it automatically</w:t>
      </w:r>
    </w:p>
    <w:p w:rsidR="00CE2CCE" w:rsidRDefault="00CE2CCE">
      <w:pPr>
        <w:widowControl w:val="0"/>
        <w:autoSpaceDE w:val="0"/>
        <w:autoSpaceDN w:val="0"/>
        <w:adjustRightInd w:val="0"/>
        <w:rPr>
          <w:rFonts w:ascii="Times New Roman" w:hAnsi="Times New Roman"/>
        </w:rPr>
      </w:pPr>
      <w:r>
        <w:rPr>
          <w:rFonts w:ascii="Times New Roman" w:hAnsi="Times New Roman"/>
        </w:rPr>
        <w:t>lapses to an F.  When you hand in all the missing assignments to the course instructor, contact the instructor to make sure he or she has received them and inform</w:t>
      </w:r>
      <w:del w:id="165" w:author="Kathleen Bawn" w:date="2017-09-12T09:41:00Z">
        <w:r w:rsidDel="00C035B4">
          <w:rPr>
            <w:rFonts w:ascii="Times New Roman" w:hAnsi="Times New Roman"/>
          </w:rPr>
          <w:delText>s</w:delText>
        </w:r>
      </w:del>
      <w:r>
        <w:rPr>
          <w:rFonts w:ascii="Times New Roman" w:hAnsi="Times New Roman"/>
        </w:rPr>
        <w:t xml:space="preserve"> the Graduate Advisor</w:t>
      </w:r>
      <w:ins w:id="166" w:author="Kathleen Bawn" w:date="2017-09-12T09:41:00Z">
        <w:r w:rsidR="00C035B4">
          <w:rPr>
            <w:rFonts w:ascii="Times New Roman" w:hAnsi="Times New Roman"/>
          </w:rPr>
          <w:t>, who</w:t>
        </w:r>
      </w:ins>
      <w:del w:id="167" w:author="Kathleen Bawn" w:date="2017-09-12T09:41:00Z">
        <w:r w:rsidDel="00C035B4">
          <w:rPr>
            <w:rFonts w:ascii="Times New Roman" w:hAnsi="Times New Roman"/>
          </w:rPr>
          <w:delText>.  He</w:delText>
        </w:r>
      </w:del>
      <w:r>
        <w:rPr>
          <w:rFonts w:ascii="Times New Roman" w:hAnsi="Times New Roman"/>
        </w:rPr>
        <w:t xml:space="preserve"> will give the instructor a UCLA Report of Academic Revision form.  Once the form is filled out with a grade, it will be sent to the Registrar’s Office and the grade will then be officially posted on your transcript. </w:t>
      </w:r>
      <w:del w:id="168" w:author="Kathleen Bawn" w:date="2017-09-12T09:41:00Z">
        <w:r w:rsidDel="00C035B4">
          <w:rPr>
            <w:rFonts w:ascii="Times New Roman" w:hAnsi="Times New Roman"/>
          </w:rPr>
          <w:delText xml:space="preserve"> </w:delText>
        </w:r>
      </w:del>
      <w:r>
        <w:rPr>
          <w:rFonts w:ascii="Times New Roman" w:hAnsi="Times New Roman"/>
        </w:rPr>
        <w:t>Typically it takes several weeks before the grade is entered on your transcript.</w:t>
      </w:r>
      <w:del w:id="169" w:author="Kathleen Bawn" w:date="2017-09-12T09:41:00Z">
        <w:r w:rsidDel="00C035B4">
          <w:rPr>
            <w:rFonts w:ascii="Times New Roman" w:hAnsi="Times New Roman"/>
          </w:rPr>
          <w:delText xml:space="preserve">  Do not assume that faculty will grade the work immediately or that the revised grade will appear instantaneously on your transcript.</w:delText>
        </w:r>
      </w:del>
    </w:p>
    <w:p w:rsidR="00CE2CCE" w:rsidRDefault="00CE2CCE">
      <w:pPr>
        <w:widowControl w:val="0"/>
        <w:autoSpaceDE w:val="0"/>
        <w:autoSpaceDN w:val="0"/>
        <w:adjustRightInd w:val="0"/>
        <w:rPr>
          <w:rFonts w:ascii="Times New Roman" w:hAnsi="Times New Roman"/>
        </w:rPr>
      </w:pPr>
    </w:p>
    <w:p w:rsidR="00CE2CCE" w:rsidRDefault="00CE2CCE" w:rsidP="00907F64">
      <w:pPr>
        <w:widowControl w:val="0"/>
        <w:autoSpaceDE w:val="0"/>
        <w:autoSpaceDN w:val="0"/>
        <w:adjustRightInd w:val="0"/>
        <w:rPr>
          <w:rFonts w:ascii="Times New Roman" w:hAnsi="Times New Roman"/>
        </w:rPr>
      </w:pPr>
      <w:r>
        <w:rPr>
          <w:rFonts w:ascii="Times New Roman" w:hAnsi="Times New Roman"/>
        </w:rPr>
        <w:t xml:space="preserve">Incompletes do not factor into your GPA.  However, </w:t>
      </w:r>
      <w:r>
        <w:rPr>
          <w:rFonts w:ascii="Times New Roman" w:hAnsi="Times New Roman"/>
          <w:b/>
          <w:bCs/>
        </w:rPr>
        <w:t>if you fail to remove an Incomplete in the subsequent quarter, the Incomplete lapses to an F</w:t>
      </w:r>
      <w:r>
        <w:rPr>
          <w:rFonts w:ascii="Times New Roman" w:hAnsi="Times New Roman"/>
        </w:rPr>
        <w:t xml:space="preserve">, which is averaged with other grades to compute GPA. </w:t>
      </w:r>
      <w:del w:id="170" w:author="Kathleen Bawn" w:date="2017-09-20T15:07:00Z">
        <w:r w:rsidDel="00577176">
          <w:rPr>
            <w:rFonts w:ascii="Times New Roman" w:hAnsi="Times New Roman"/>
          </w:rPr>
          <w:delText xml:space="preserve"> </w:delText>
        </w:r>
      </w:del>
      <w:r>
        <w:rPr>
          <w:rFonts w:ascii="Times New Roman" w:hAnsi="Times New Roman"/>
        </w:rPr>
        <w:t>You may clear up the F the same way you would remove an Incomplete</w:t>
      </w:r>
      <w:r w:rsidR="00907F64">
        <w:rPr>
          <w:rFonts w:ascii="Times New Roman" w:hAnsi="Times New Roman"/>
        </w:rPr>
        <w:t>.</w:t>
      </w:r>
    </w:p>
    <w:p w:rsidR="00907F64" w:rsidRDefault="00907F64" w:rsidP="00907F64">
      <w:pPr>
        <w:widowControl w:val="0"/>
        <w:autoSpaceDE w:val="0"/>
        <w:autoSpaceDN w:val="0"/>
        <w:adjustRightInd w:val="0"/>
        <w:rPr>
          <w:rFonts w:ascii="Times New Roman" w:hAnsi="Times New Roman"/>
        </w:rPr>
      </w:pPr>
    </w:p>
    <w:p w:rsidR="00907F64" w:rsidRDefault="00907F64" w:rsidP="00907F64">
      <w:pPr>
        <w:widowControl w:val="0"/>
        <w:autoSpaceDE w:val="0"/>
        <w:autoSpaceDN w:val="0"/>
        <w:adjustRightInd w:val="0"/>
        <w:rPr>
          <w:rFonts w:ascii="Times" w:hAnsi="Times" w:cs="Times"/>
          <w:b/>
          <w:bCs/>
          <w:u w:val="single"/>
        </w:rPr>
        <w:sectPr w:rsidR="00907F64">
          <w:pgSz w:w="12240" w:h="15840"/>
          <w:pgMar w:top="1440" w:right="1800" w:bottom="1440" w:left="1800" w:gutter="0"/>
          <w:noEndnote/>
        </w:sectPr>
      </w:pPr>
    </w:p>
    <w:p w:rsidR="00CE2CCE" w:rsidRPr="00C15B40" w:rsidRDefault="000B1236">
      <w:pPr>
        <w:widowControl w:val="0"/>
        <w:autoSpaceDE w:val="0"/>
        <w:autoSpaceDN w:val="0"/>
        <w:adjustRightInd w:val="0"/>
        <w:jc w:val="center"/>
        <w:rPr>
          <w:rFonts w:ascii="Times" w:hAnsi="Times" w:cs="Times"/>
          <w:b/>
          <w:bCs/>
          <w:u w:val="single"/>
        </w:rPr>
      </w:pPr>
      <w:r w:rsidRPr="000B1236">
        <w:rPr>
          <w:rFonts w:ascii="Times" w:hAnsi="Times" w:cs="Times"/>
          <w:b/>
          <w:bCs/>
          <w:u w:val="single"/>
        </w:rPr>
        <w:t>V. Preliminary Exam and Qualifying Paper</w:t>
      </w:r>
    </w:p>
    <w:p w:rsidR="00CE2CCE" w:rsidRPr="00C15B40" w:rsidRDefault="00CE2CCE">
      <w:pPr>
        <w:widowControl w:val="0"/>
        <w:autoSpaceDE w:val="0"/>
        <w:autoSpaceDN w:val="0"/>
        <w:adjustRightInd w:val="0"/>
        <w:rPr>
          <w:rFonts w:ascii="Times New Roman" w:hAnsi="Times New Roman"/>
        </w:rPr>
      </w:pPr>
    </w:p>
    <w:p w:rsidR="00CE2CCE" w:rsidRDefault="000B1236">
      <w:pPr>
        <w:widowControl w:val="0"/>
        <w:autoSpaceDE w:val="0"/>
        <w:autoSpaceDN w:val="0"/>
        <w:adjustRightInd w:val="0"/>
        <w:rPr>
          <w:rFonts w:ascii="Times New Roman" w:hAnsi="Times New Roman"/>
        </w:rPr>
      </w:pPr>
      <w:r w:rsidRPr="000B1236">
        <w:rPr>
          <w:rFonts w:ascii="Times New Roman" w:hAnsi="Times New Roman"/>
        </w:rPr>
        <w:t xml:space="preserve">In addition to the course requirements, students </w:t>
      </w:r>
      <w:del w:id="171" w:author="Kathleen Bawn" w:date="2017-09-12T09:43:00Z">
        <w:r w:rsidR="00137E4C" w:rsidDel="00C035B4">
          <w:rPr>
            <w:rFonts w:ascii="Times New Roman" w:hAnsi="Times New Roman"/>
          </w:rPr>
          <w:delText xml:space="preserve">entering the program in Fall 2016 or later </w:delText>
        </w:r>
      </w:del>
      <w:r w:rsidRPr="000B1236">
        <w:rPr>
          <w:rFonts w:ascii="Times New Roman" w:hAnsi="Times New Roman"/>
        </w:rPr>
        <w:t xml:space="preserve">must pass a preliminary exam in their first major field before the end of their second year and complete a </w:t>
      </w:r>
      <w:r w:rsidR="00137E4C">
        <w:rPr>
          <w:rFonts w:ascii="Times New Roman" w:hAnsi="Times New Roman"/>
        </w:rPr>
        <w:t xml:space="preserve">single </w:t>
      </w:r>
      <w:r w:rsidR="00C15B40">
        <w:rPr>
          <w:rFonts w:ascii="Times New Roman" w:hAnsi="Times New Roman"/>
        </w:rPr>
        <w:t>qualifying</w:t>
      </w:r>
      <w:r w:rsidRPr="000B1236">
        <w:rPr>
          <w:rFonts w:ascii="Times New Roman" w:hAnsi="Times New Roman"/>
        </w:rPr>
        <w:t xml:space="preserve"> </w:t>
      </w:r>
      <w:r w:rsidRPr="000B1236">
        <w:rPr>
          <w:rFonts w:ascii="Times New Roman" w:hAnsi="Times New Roman"/>
          <w:bCs/>
        </w:rPr>
        <w:t>paper</w:t>
      </w:r>
      <w:r w:rsidR="00C15B40">
        <w:rPr>
          <w:rFonts w:ascii="Times New Roman" w:hAnsi="Times New Roman"/>
          <w:bCs/>
        </w:rPr>
        <w:t xml:space="preserve"> (</w:t>
      </w:r>
      <w:del w:id="172" w:author="Kathleen Bawn" w:date="2017-09-12T09:43:00Z">
        <w:r w:rsidR="00C15B40" w:rsidDel="00C035B4">
          <w:rPr>
            <w:rFonts w:ascii="Times New Roman" w:hAnsi="Times New Roman"/>
            <w:bCs/>
          </w:rPr>
          <w:delText xml:space="preserve">also referred to as </w:delText>
        </w:r>
      </w:del>
      <w:r w:rsidR="00C15B40">
        <w:rPr>
          <w:rFonts w:ascii="Times New Roman" w:hAnsi="Times New Roman"/>
          <w:bCs/>
        </w:rPr>
        <w:t xml:space="preserve">“field paper”) </w:t>
      </w:r>
      <w:del w:id="173" w:author="Kathleen Bawn" w:date="2017-09-12T09:43:00Z">
        <w:r w:rsidRPr="000B1236" w:rsidDel="00C035B4">
          <w:rPr>
            <w:rFonts w:ascii="Times New Roman" w:hAnsi="Times New Roman"/>
            <w:bCs/>
          </w:rPr>
          <w:delText xml:space="preserve">of passing quality </w:delText>
        </w:r>
      </w:del>
      <w:r w:rsidRPr="000B1236">
        <w:rPr>
          <w:rFonts w:ascii="Times New Roman" w:hAnsi="Times New Roman"/>
          <w:bCs/>
        </w:rPr>
        <w:t xml:space="preserve">in order to </w:t>
      </w:r>
      <w:del w:id="174" w:author="Kathleen Bawn" w:date="2017-09-12T09:43:00Z">
        <w:r w:rsidRPr="000B1236" w:rsidDel="00C035B4">
          <w:rPr>
            <w:rFonts w:ascii="Times New Roman" w:hAnsi="Times New Roman"/>
            <w:bCs/>
          </w:rPr>
          <w:delText xml:space="preserve">qualify for </w:delText>
        </w:r>
      </w:del>
      <w:r w:rsidRPr="000B1236">
        <w:rPr>
          <w:rFonts w:ascii="Times New Roman" w:hAnsi="Times New Roman"/>
          <w:bCs/>
        </w:rPr>
        <w:t>advance</w:t>
      </w:r>
      <w:del w:id="175" w:author="Kathleen Bawn" w:date="2017-09-12T09:43:00Z">
        <w:r w:rsidRPr="000B1236" w:rsidDel="00C035B4">
          <w:rPr>
            <w:rFonts w:ascii="Times New Roman" w:hAnsi="Times New Roman"/>
            <w:bCs/>
          </w:rPr>
          <w:delText>ment</w:delText>
        </w:r>
      </w:del>
      <w:r w:rsidRPr="000B1236">
        <w:rPr>
          <w:rFonts w:ascii="Times New Roman" w:hAnsi="Times New Roman"/>
          <w:bCs/>
        </w:rPr>
        <w:t xml:space="preserve"> to candidacy</w:t>
      </w:r>
      <w:r w:rsidRPr="000B1236">
        <w:rPr>
          <w:rFonts w:ascii="Times New Roman" w:hAnsi="Times New Roman"/>
        </w:rPr>
        <w:t xml:space="preserve">. </w:t>
      </w:r>
    </w:p>
    <w:p w:rsidR="00137E4C" w:rsidRDefault="00137E4C">
      <w:pPr>
        <w:widowControl w:val="0"/>
        <w:autoSpaceDE w:val="0"/>
        <w:autoSpaceDN w:val="0"/>
        <w:adjustRightInd w:val="0"/>
        <w:rPr>
          <w:rFonts w:ascii="Times New Roman" w:hAnsi="Times New Roman"/>
        </w:rPr>
      </w:pPr>
    </w:p>
    <w:p w:rsidR="00137E4C" w:rsidRPr="00C15B40" w:rsidRDefault="00137E4C">
      <w:pPr>
        <w:widowControl w:val="0"/>
        <w:autoSpaceDE w:val="0"/>
        <w:autoSpaceDN w:val="0"/>
        <w:adjustRightInd w:val="0"/>
        <w:rPr>
          <w:rFonts w:ascii="Times New Roman" w:hAnsi="Times New Roman"/>
        </w:rPr>
      </w:pPr>
      <w:r>
        <w:rPr>
          <w:rFonts w:ascii="Times New Roman" w:hAnsi="Times New Roman"/>
        </w:rPr>
        <w:t xml:space="preserve">Students admitted prior to Fall 2016 </w:t>
      </w:r>
      <w:ins w:id="176" w:author="Kathleen Bawn" w:date="2017-09-12T09:44:00Z">
        <w:r w:rsidR="00C035B4">
          <w:rPr>
            <w:rFonts w:ascii="Times New Roman" w:hAnsi="Times New Roman"/>
          </w:rPr>
          <w:t>we</w:t>
        </w:r>
      </w:ins>
      <w:del w:id="177" w:author="Kathleen Bawn" w:date="2017-09-12T09:44:00Z">
        <w:r w:rsidDel="00C035B4">
          <w:rPr>
            <w:rFonts w:ascii="Times New Roman" w:hAnsi="Times New Roman"/>
          </w:rPr>
          <w:delText>a</w:delText>
        </w:r>
      </w:del>
      <w:r>
        <w:rPr>
          <w:rFonts w:ascii="Times New Roman" w:hAnsi="Times New Roman"/>
        </w:rPr>
        <w:t xml:space="preserve">re required to submit two field papers, according to the timetable below. Students admitted </w:t>
      </w:r>
      <w:r w:rsidR="00E83589">
        <w:rPr>
          <w:rFonts w:ascii="Times New Roman" w:hAnsi="Times New Roman"/>
        </w:rPr>
        <w:t xml:space="preserve">in </w:t>
      </w:r>
      <w:r>
        <w:rPr>
          <w:rFonts w:ascii="Times New Roman" w:hAnsi="Times New Roman"/>
        </w:rPr>
        <w:t>Fall 201</w:t>
      </w:r>
      <w:r w:rsidR="002F4A13">
        <w:rPr>
          <w:rFonts w:ascii="Times New Roman" w:hAnsi="Times New Roman"/>
        </w:rPr>
        <w:t>5</w:t>
      </w:r>
      <w:r>
        <w:rPr>
          <w:rFonts w:ascii="Times New Roman" w:hAnsi="Times New Roman"/>
        </w:rPr>
        <w:t xml:space="preserve"> may seek permission to opt in to the new requirements</w:t>
      </w:r>
      <w:r w:rsidR="002F4A13">
        <w:rPr>
          <w:rFonts w:ascii="Times New Roman" w:hAnsi="Times New Roman"/>
        </w:rPr>
        <w:t>; students admitted prior to Fall 2015 may not.</w:t>
      </w:r>
      <w:r>
        <w:rPr>
          <w:rFonts w:ascii="Times New Roman" w:hAnsi="Times New Roman"/>
        </w:rPr>
        <w:t xml:space="preserve"> Opting in requires (1) completing the two-quarter field seminars in each of two substantive fields, (2) passing a preliminary exam in the first major field and (3)</w:t>
      </w:r>
      <w:ins w:id="178" w:author="Kathleen Bawn" w:date="2017-09-20T15:08:00Z">
        <w:r w:rsidR="00577176">
          <w:rPr>
            <w:rFonts w:ascii="Times New Roman" w:hAnsi="Times New Roman"/>
          </w:rPr>
          <w:t xml:space="preserve"> </w:t>
        </w:r>
      </w:ins>
      <w:del w:id="179" w:author="Kathleen Bawn" w:date="2017-09-12T09:45:00Z">
        <w:r w:rsidDel="00C035B4">
          <w:rPr>
            <w:rFonts w:ascii="Times New Roman" w:hAnsi="Times New Roman"/>
          </w:rPr>
          <w:delText xml:space="preserve"> </w:delText>
        </w:r>
      </w:del>
      <w:r>
        <w:rPr>
          <w:rFonts w:ascii="Times New Roman" w:hAnsi="Times New Roman"/>
        </w:rPr>
        <w:t xml:space="preserve">completing </w:t>
      </w:r>
      <w:r w:rsidR="00F12F61">
        <w:rPr>
          <w:rFonts w:ascii="Times New Roman" w:hAnsi="Times New Roman"/>
        </w:rPr>
        <w:t xml:space="preserve">a total of four classes </w:t>
      </w:r>
      <w:r>
        <w:rPr>
          <w:rFonts w:ascii="Times New Roman" w:hAnsi="Times New Roman"/>
        </w:rPr>
        <w:t>in each of two major fields. These requirements require approval from the chair of the first major field.  They must be completed by the end of the student</w:t>
      </w:r>
      <w:ins w:id="180" w:author="Kathleen Bawn" w:date="2017-09-20T15:08:00Z">
        <w:r w:rsidR="00577176">
          <w:rPr>
            <w:rFonts w:ascii="Times New Roman" w:hAnsi="Times New Roman"/>
          </w:rPr>
          <w:t>’</w:t>
        </w:r>
      </w:ins>
      <w:r>
        <w:rPr>
          <w:rFonts w:ascii="Times New Roman" w:hAnsi="Times New Roman"/>
        </w:rPr>
        <w:t>s 11</w:t>
      </w:r>
      <w:r w:rsidR="000B1236" w:rsidRPr="000B1236">
        <w:rPr>
          <w:rFonts w:ascii="Times New Roman" w:hAnsi="Times New Roman"/>
          <w:vertAlign w:val="superscript"/>
        </w:rPr>
        <w:t>th</w:t>
      </w:r>
      <w:del w:id="181" w:author="Kathleen Bawn" w:date="2017-09-20T15:08:00Z">
        <w:r w:rsidDel="00577176">
          <w:rPr>
            <w:rFonts w:ascii="Times New Roman" w:hAnsi="Times New Roman"/>
          </w:rPr>
          <w:delText>’s</w:delText>
        </w:r>
      </w:del>
      <w:r>
        <w:rPr>
          <w:rFonts w:ascii="Times New Roman" w:hAnsi="Times New Roman"/>
        </w:rPr>
        <w:t xml:space="preserve"> quarter (Spring 3</w:t>
      </w:r>
      <w:r w:rsidR="000B1236" w:rsidRPr="000B1236">
        <w:rPr>
          <w:rFonts w:ascii="Times New Roman" w:hAnsi="Times New Roman"/>
          <w:vertAlign w:val="superscript"/>
        </w:rPr>
        <w:t>rd</w:t>
      </w:r>
      <w:r>
        <w:rPr>
          <w:rFonts w:ascii="Times New Roman" w:hAnsi="Times New Roman"/>
        </w:rPr>
        <w:t xml:space="preserve"> year).</w:t>
      </w:r>
    </w:p>
    <w:p w:rsidR="00CE2CCE" w:rsidRPr="00C15B40" w:rsidRDefault="00CE2CCE">
      <w:pPr>
        <w:widowControl w:val="0"/>
        <w:autoSpaceDE w:val="0"/>
        <w:autoSpaceDN w:val="0"/>
        <w:adjustRightInd w:val="0"/>
        <w:rPr>
          <w:rFonts w:ascii="Times New Roman" w:hAnsi="Times New Roman"/>
        </w:rPr>
      </w:pPr>
    </w:p>
    <w:p w:rsidR="00CE2CCE" w:rsidRPr="00137E4C" w:rsidRDefault="000B1236">
      <w:pPr>
        <w:widowControl w:val="0"/>
        <w:autoSpaceDE w:val="0"/>
        <w:autoSpaceDN w:val="0"/>
        <w:adjustRightInd w:val="0"/>
        <w:rPr>
          <w:rFonts w:ascii="Times New Roman" w:hAnsi="Times New Roman"/>
          <w:b/>
        </w:rPr>
      </w:pPr>
      <w:r w:rsidRPr="000B1236">
        <w:rPr>
          <w:rFonts w:ascii="Times New Roman" w:hAnsi="Times New Roman"/>
          <w:b/>
          <w:u w:val="single"/>
        </w:rPr>
        <w:t>Preliminary Exam Deadlines and Procedures</w:t>
      </w:r>
    </w:p>
    <w:p w:rsidR="00CE2CCE" w:rsidRPr="00C15B40" w:rsidRDefault="00C15B40">
      <w:pPr>
        <w:widowControl w:val="0"/>
        <w:autoSpaceDE w:val="0"/>
        <w:autoSpaceDN w:val="0"/>
        <w:adjustRightInd w:val="0"/>
        <w:rPr>
          <w:rFonts w:ascii="Times New Roman" w:hAnsi="Times New Roman"/>
        </w:rPr>
      </w:pPr>
      <w:r>
        <w:rPr>
          <w:rFonts w:ascii="Times New Roman" w:hAnsi="Times New Roman"/>
        </w:rPr>
        <w:t>You should take your</w:t>
      </w:r>
      <w:r w:rsidR="000B1236" w:rsidRPr="000B1236">
        <w:rPr>
          <w:rFonts w:ascii="Times New Roman" w:hAnsi="Times New Roman"/>
        </w:rPr>
        <w:t xml:space="preserve"> preliminary exam at the conclusion of </w:t>
      </w:r>
      <w:r>
        <w:rPr>
          <w:rFonts w:ascii="Times New Roman" w:hAnsi="Times New Roman"/>
        </w:rPr>
        <w:t>the field seminar in your major</w:t>
      </w:r>
      <w:r w:rsidR="000B1236" w:rsidRPr="000B1236">
        <w:rPr>
          <w:rFonts w:ascii="Times New Roman" w:hAnsi="Times New Roman"/>
        </w:rPr>
        <w:t xml:space="preserve"> field</w:t>
      </w:r>
      <w:r>
        <w:rPr>
          <w:rFonts w:ascii="Times New Roman" w:hAnsi="Times New Roman"/>
        </w:rPr>
        <w:t>.</w:t>
      </w:r>
      <w:r w:rsidR="000B1236" w:rsidRPr="000B1236">
        <w:rPr>
          <w:rFonts w:ascii="Times New Roman" w:hAnsi="Times New Roman"/>
        </w:rPr>
        <w:t xml:space="preserve"> Unlike a traditional ‘comprehensive exam’ the preliminary exam will focus on the material covered in the two-quarter course; the best way to prepare is by taking the course and learning the material.</w:t>
      </w:r>
    </w:p>
    <w:p w:rsidR="00CE2CCE" w:rsidRPr="00C15B40" w:rsidRDefault="00CE2CCE">
      <w:pPr>
        <w:widowControl w:val="0"/>
        <w:autoSpaceDE w:val="0"/>
        <w:autoSpaceDN w:val="0"/>
        <w:adjustRightInd w:val="0"/>
        <w:rPr>
          <w:rFonts w:ascii="Times New Roman" w:hAnsi="Times New Roman"/>
        </w:rPr>
      </w:pPr>
    </w:p>
    <w:p w:rsidR="00137E4C"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are </w:t>
      </w:r>
      <w:ins w:id="182" w:author="Kathleen Bawn" w:date="2017-09-20T15:09:00Z">
        <w:r w:rsidR="00577176">
          <w:rPr>
            <w:rFonts w:ascii="Times New Roman" w:hAnsi="Times New Roman"/>
          </w:rPr>
          <w:t xml:space="preserve">very strongly </w:t>
        </w:r>
      </w:ins>
      <w:r w:rsidR="00C15B40">
        <w:rPr>
          <w:rFonts w:ascii="Times New Roman" w:hAnsi="Times New Roman"/>
        </w:rPr>
        <w:t>encouraged</w:t>
      </w:r>
      <w:r w:rsidRPr="000B1236">
        <w:rPr>
          <w:rFonts w:ascii="Times New Roman" w:hAnsi="Times New Roman"/>
        </w:rPr>
        <w:t xml:space="preserve"> to take their preliminary exam in their first year, and are required to </w:t>
      </w:r>
      <w:r w:rsidR="00C15B40">
        <w:rPr>
          <w:rFonts w:ascii="Times New Roman" w:hAnsi="Times New Roman"/>
        </w:rPr>
        <w:t>pass</w:t>
      </w:r>
      <w:r w:rsidRPr="000B1236">
        <w:rPr>
          <w:rFonts w:ascii="Times New Roman" w:hAnsi="Times New Roman"/>
        </w:rPr>
        <w:t xml:space="preserve"> it by the end of their second year.</w:t>
      </w:r>
      <w:del w:id="183" w:author="Kathleen Bawn" w:date="2017-09-20T15:09:00Z">
        <w:r w:rsidRPr="000B1236" w:rsidDel="00577176">
          <w:rPr>
            <w:rFonts w:ascii="Times New Roman" w:hAnsi="Times New Roman"/>
          </w:rPr>
          <w:delText xml:space="preserve"> </w:delText>
        </w:r>
      </w:del>
      <w:r w:rsidRPr="000B1236">
        <w:rPr>
          <w:rFonts w:ascii="Times New Roman" w:hAnsi="Times New Roman"/>
        </w:rPr>
        <w:t xml:space="preserve"> If they do not pass, they will have one additional opportunity to take the exam </w:t>
      </w:r>
      <w:r w:rsidR="00C15B40">
        <w:rPr>
          <w:rFonts w:ascii="Times New Roman" w:hAnsi="Times New Roman"/>
        </w:rPr>
        <w:t>by</w:t>
      </w:r>
      <w:r w:rsidRPr="000B1236">
        <w:rPr>
          <w:rFonts w:ascii="Times New Roman" w:hAnsi="Times New Roman"/>
        </w:rPr>
        <w:t xml:space="preserve"> spring of their second year. </w:t>
      </w:r>
    </w:p>
    <w:p w:rsidR="00137E4C" w:rsidRPr="00C15B40" w:rsidDel="00137E4C" w:rsidRDefault="00137E4C">
      <w:pPr>
        <w:widowControl w:val="0"/>
        <w:autoSpaceDE w:val="0"/>
        <w:autoSpaceDN w:val="0"/>
        <w:adjustRightInd w:val="0"/>
        <w:rPr>
          <w:rFonts w:ascii="Times New Roman" w:hAnsi="Times New Roman"/>
        </w:rPr>
      </w:pPr>
    </w:p>
    <w:p w:rsidR="00C035B4" w:rsidRPr="00AE34E3" w:rsidRDefault="00C035B4" w:rsidP="00C035B4">
      <w:pPr>
        <w:widowControl w:val="0"/>
        <w:numPr>
          <w:ins w:id="184" w:author="Kathleen Bawn" w:date="2017-09-12T09:53:00Z"/>
        </w:numPr>
        <w:autoSpaceDE w:val="0"/>
        <w:autoSpaceDN w:val="0"/>
        <w:adjustRightInd w:val="0"/>
        <w:rPr>
          <w:ins w:id="185" w:author="Kathleen Bawn" w:date="2017-09-12T09:53:00Z"/>
          <w:rFonts w:ascii="Times New Roman" w:hAnsi="Times New Roman"/>
        </w:rPr>
      </w:pPr>
      <w:ins w:id="186" w:author="Kathleen Bawn" w:date="2017-09-12T09:46:00Z">
        <w:r>
          <w:rPr>
            <w:rFonts w:ascii="Times New Roman" w:hAnsi="Times New Roman"/>
          </w:rPr>
          <w:t>Students who</w:t>
        </w:r>
      </w:ins>
      <w:del w:id="187" w:author="Kathleen Bawn" w:date="2017-09-12T09:46:00Z">
        <w:r w:rsidR="000B1236" w:rsidRPr="000B1236" w:rsidDel="00C035B4">
          <w:rPr>
            <w:rFonts w:ascii="Times New Roman" w:hAnsi="Times New Roman"/>
          </w:rPr>
          <w:delText>If students</w:delText>
        </w:r>
      </w:del>
      <w:r w:rsidR="000B1236" w:rsidRPr="000B1236">
        <w:rPr>
          <w:rFonts w:ascii="Times New Roman" w:hAnsi="Times New Roman"/>
        </w:rPr>
        <w:t xml:space="preserve"> want to </w:t>
      </w:r>
      <w:ins w:id="188" w:author="Kathleen Bawn" w:date="2017-09-12T09:53:00Z">
        <w:r w:rsidRPr="00AE34E3">
          <w:rPr>
            <w:rFonts w:ascii="Times New Roman" w:hAnsi="Times New Roman"/>
          </w:rPr>
          <w:t xml:space="preserve">switch their major field after taking the preliminary exam may </w:t>
        </w:r>
        <w:r>
          <w:rPr>
            <w:rFonts w:ascii="Times New Roman" w:hAnsi="Times New Roman"/>
          </w:rPr>
          <w:t xml:space="preserve">do so without taking a new exam, but only with the approval of </w:t>
        </w:r>
        <w:r w:rsidRPr="00AE34E3">
          <w:rPr>
            <w:rFonts w:ascii="Times New Roman" w:hAnsi="Times New Roman"/>
          </w:rPr>
          <w:t>the Vice Chair</w:t>
        </w:r>
        <w:r>
          <w:rPr>
            <w:rFonts w:ascii="Times New Roman" w:hAnsi="Times New Roman"/>
          </w:rPr>
          <w:t xml:space="preserve"> and the Field Chair of the new field</w:t>
        </w:r>
        <w:r w:rsidRPr="00AE34E3">
          <w:rPr>
            <w:rFonts w:ascii="Times New Roman" w:hAnsi="Times New Roman"/>
          </w:rPr>
          <w:t>.</w:t>
        </w:r>
      </w:ins>
    </w:p>
    <w:p w:rsidR="00CE2CCE" w:rsidRPr="00C15B40" w:rsidRDefault="000B1236">
      <w:pPr>
        <w:widowControl w:val="0"/>
        <w:autoSpaceDE w:val="0"/>
        <w:autoSpaceDN w:val="0"/>
        <w:adjustRightInd w:val="0"/>
        <w:rPr>
          <w:rFonts w:ascii="Times New Roman" w:hAnsi="Times New Roman"/>
        </w:rPr>
      </w:pPr>
      <w:del w:id="189" w:author="Kathleen Bawn" w:date="2017-09-12T09:53:00Z">
        <w:r w:rsidRPr="000B1236" w:rsidDel="00C035B4">
          <w:rPr>
            <w:rFonts w:ascii="Times New Roman" w:hAnsi="Times New Roman"/>
          </w:rPr>
          <w:delText>switch their major field after taking the preliminary exam</w:delText>
        </w:r>
      </w:del>
      <w:del w:id="190" w:author="Kathleen Bawn" w:date="2017-09-12T09:46:00Z">
        <w:r w:rsidRPr="000B1236" w:rsidDel="00C035B4">
          <w:rPr>
            <w:rFonts w:ascii="Times New Roman" w:hAnsi="Times New Roman"/>
          </w:rPr>
          <w:delText>, they</w:delText>
        </w:r>
      </w:del>
      <w:del w:id="191" w:author="Kathleen Bawn" w:date="2017-09-12T09:53:00Z">
        <w:r w:rsidRPr="000B1236" w:rsidDel="00C035B4">
          <w:rPr>
            <w:rFonts w:ascii="Times New Roman" w:hAnsi="Times New Roman"/>
          </w:rPr>
          <w:delText xml:space="preserve"> may</w:delText>
        </w:r>
      </w:del>
      <w:del w:id="192" w:author="Kathleen Bawn" w:date="2017-09-12T09:47:00Z">
        <w:r w:rsidRPr="000B1236" w:rsidDel="00C035B4">
          <w:rPr>
            <w:rFonts w:ascii="Times New Roman" w:hAnsi="Times New Roman"/>
          </w:rPr>
          <w:delText xml:space="preserve"> petition the Vice Chair.</w:delText>
        </w:r>
      </w:del>
    </w:p>
    <w:p w:rsidR="00CE2CCE" w:rsidRPr="005D513E" w:rsidRDefault="00CE2CCE">
      <w:pPr>
        <w:widowControl w:val="0"/>
        <w:autoSpaceDE w:val="0"/>
        <w:autoSpaceDN w:val="0"/>
        <w:adjustRightInd w:val="0"/>
        <w:rPr>
          <w:rFonts w:ascii="Times New Roman" w:hAnsi="Times New Roman"/>
          <w:color w:val="FF0000"/>
        </w:rPr>
      </w:pPr>
    </w:p>
    <w:p w:rsidR="00CE2CCE" w:rsidRPr="00137E4C" w:rsidRDefault="00137E4C">
      <w:pPr>
        <w:widowControl w:val="0"/>
        <w:autoSpaceDE w:val="0"/>
        <w:autoSpaceDN w:val="0"/>
        <w:adjustRightInd w:val="0"/>
        <w:rPr>
          <w:rFonts w:ascii="Times New Roman" w:hAnsi="Times New Roman"/>
          <w:b/>
          <w:u w:val="single"/>
        </w:rPr>
      </w:pPr>
      <w:r>
        <w:rPr>
          <w:rFonts w:ascii="Times New Roman" w:hAnsi="Times New Roman"/>
          <w:u w:val="single"/>
        </w:rPr>
        <w:br w:type="column"/>
      </w:r>
      <w:r w:rsidR="000B1236" w:rsidRPr="000B1236">
        <w:rPr>
          <w:rFonts w:ascii="Times New Roman" w:hAnsi="Times New Roman"/>
          <w:b/>
          <w:u w:val="single"/>
        </w:rPr>
        <w:t>Field Paper Deadlines</w:t>
      </w:r>
    </w:p>
    <w:p w:rsidR="00CE2CCE" w:rsidRDefault="00CE2CCE">
      <w:pPr>
        <w:widowControl w:val="0"/>
        <w:autoSpaceDE w:val="0"/>
        <w:autoSpaceDN w:val="0"/>
        <w:adjustRightInd w:val="0"/>
        <w:rPr>
          <w:ins w:id="193" w:author="Kathleen Bawn" w:date="2017-09-12T09:53:00Z"/>
          <w:rFonts w:ascii="Times New Roman" w:hAnsi="Times New Roman"/>
        </w:rPr>
      </w:pPr>
      <w:r>
        <w:rPr>
          <w:rFonts w:ascii="Times New Roman" w:hAnsi="Times New Roman"/>
        </w:rPr>
        <w:t xml:space="preserve">The deadlines for submitting field papers have </w:t>
      </w:r>
      <w:ins w:id="194" w:author="Kathleen Bawn" w:date="2017-09-12T09:55:00Z">
        <w:r w:rsidR="00C035B4">
          <w:rPr>
            <w:rFonts w:ascii="Times New Roman" w:hAnsi="Times New Roman"/>
          </w:rPr>
          <w:t>been in flux.</w:t>
        </w:r>
      </w:ins>
      <w:del w:id="195" w:author="Kathleen Bawn" w:date="2017-09-12T09:55:00Z">
        <w:r w:rsidDel="00C035B4">
          <w:rPr>
            <w:rFonts w:ascii="Times New Roman" w:hAnsi="Times New Roman"/>
          </w:rPr>
          <w:delText>changed</w:delText>
        </w:r>
      </w:del>
      <w:del w:id="196" w:author="Kathleen Bawn" w:date="2017-09-12T09:56:00Z">
        <w:r w:rsidDel="00C035B4">
          <w:rPr>
            <w:rFonts w:ascii="Times New Roman" w:hAnsi="Times New Roman"/>
          </w:rPr>
          <w:delText>, and s</w:delText>
        </w:r>
      </w:del>
      <w:ins w:id="197" w:author="Kathleen Bawn" w:date="2017-09-12T09:56:00Z">
        <w:r w:rsidR="00C035B4">
          <w:rPr>
            <w:rFonts w:ascii="Times New Roman" w:hAnsi="Times New Roman"/>
          </w:rPr>
          <w:t xml:space="preserve"> S</w:t>
        </w:r>
      </w:ins>
      <w:r>
        <w:rPr>
          <w:rFonts w:ascii="Times New Roman" w:hAnsi="Times New Roman"/>
        </w:rPr>
        <w:t>tudents are expected to abide by the rules in place at the time they entered the program</w:t>
      </w:r>
      <w:r w:rsidR="00907F64">
        <w:rPr>
          <w:rFonts w:ascii="Times New Roman" w:hAnsi="Times New Roman"/>
        </w:rPr>
        <w:t xml:space="preserve">, as indicated below. </w:t>
      </w:r>
      <w:ins w:id="198" w:author="Kathleen Bawn" w:date="2017-09-12T09:54:00Z">
        <w:r w:rsidR="00C035B4">
          <w:rPr>
            <w:rFonts w:ascii="Times New Roman" w:hAnsi="Times New Roman"/>
          </w:rPr>
          <w:t xml:space="preserve"> For students entering Fall 2017, field papers will be due on the first day of the second week of Winter </w:t>
        </w:r>
      </w:ins>
      <w:ins w:id="199" w:author="Kathleen Bawn" w:date="2017-09-12T09:56:00Z">
        <w:r w:rsidR="00C035B4">
          <w:rPr>
            <w:rFonts w:ascii="Times New Roman" w:hAnsi="Times New Roman"/>
          </w:rPr>
          <w:t xml:space="preserve">Quarter </w:t>
        </w:r>
      </w:ins>
      <w:ins w:id="200" w:author="Kathleen Bawn" w:date="2017-09-12T09:54:00Z">
        <w:r w:rsidR="00C035B4">
          <w:rPr>
            <w:rFonts w:ascii="Times New Roman" w:hAnsi="Times New Roman"/>
          </w:rPr>
          <w:t>2020.</w:t>
        </w:r>
      </w:ins>
    </w:p>
    <w:p w:rsidR="00C035B4" w:rsidRDefault="00C035B4">
      <w:pPr>
        <w:widowControl w:val="0"/>
        <w:numPr>
          <w:ins w:id="201" w:author="Kathleen Bawn" w:date="2017-09-12T09:53:00Z"/>
        </w:numPr>
        <w:autoSpaceDE w:val="0"/>
        <w:autoSpaceDN w:val="0"/>
        <w:adjustRightInd w:val="0"/>
        <w:rPr>
          <w:ins w:id="202" w:author="Kathleen Bawn" w:date="2017-09-12T09:53:00Z"/>
          <w:rFonts w:ascii="Times New Roman" w:hAnsi="Times New Roman"/>
        </w:rPr>
      </w:pPr>
    </w:p>
    <w:p w:rsidR="00C035B4" w:rsidRDefault="00C035B4">
      <w:pPr>
        <w:widowControl w:val="0"/>
        <w:numPr>
          <w:ins w:id="203" w:author="Kathleen Bawn" w:date="2017-09-12T09:53:00Z"/>
        </w:numPr>
        <w:autoSpaceDE w:val="0"/>
        <w:autoSpaceDN w:val="0"/>
        <w:adjustRightInd w:val="0"/>
        <w:rPr>
          <w:rFonts w:ascii="Times New Roman" w:hAnsi="Times New Roman"/>
        </w:rPr>
      </w:pPr>
    </w:p>
    <w:p w:rsidR="00907F64" w:rsidRDefault="00907F64">
      <w:pPr>
        <w:widowControl w:val="0"/>
        <w:autoSpaceDE w:val="0"/>
        <w:autoSpaceDN w:val="0"/>
        <w:adjustRightInd w:val="0"/>
        <w:rPr>
          <w:rFonts w:ascii="Times New Roman" w:hAnsi="Times New Roman"/>
        </w:rPr>
      </w:pPr>
    </w:p>
    <w:p w:rsidR="00C15B40" w:rsidRDefault="000B1236" w:rsidP="00907F64">
      <w:pPr>
        <w:widowControl w:val="0"/>
        <w:autoSpaceDE w:val="0"/>
        <w:autoSpaceDN w:val="0"/>
        <w:adjustRightInd w:val="0"/>
        <w:jc w:val="center"/>
        <w:rPr>
          <w:rFonts w:ascii="Times New Roman" w:hAnsi="Times New Roman"/>
          <w:b/>
        </w:rPr>
      </w:pPr>
      <w:r w:rsidRPr="000B1236">
        <w:rPr>
          <w:rFonts w:ascii="Times New Roman" w:hAnsi="Times New Roman"/>
          <w:b/>
        </w:rPr>
        <w:t>Field Paper Timetable</w:t>
      </w:r>
    </w:p>
    <w:p w:rsidR="000B1236" w:rsidRPr="000B1236" w:rsidRDefault="000B1236" w:rsidP="000B1236">
      <w:pPr>
        <w:widowControl w:val="0"/>
        <w:autoSpaceDE w:val="0"/>
        <w:autoSpaceDN w:val="0"/>
        <w:adjustRightInd w:val="0"/>
        <w:jc w:val="center"/>
        <w:rPr>
          <w:rFonts w:ascii="Times New Roman" w:hAnsi="Times New Roman"/>
          <w:b/>
        </w:rPr>
      </w:pPr>
    </w:p>
    <w:tbl>
      <w:tblPr>
        <w:tblStyle w:val="TableGrid"/>
        <w:tblW w:w="0" w:type="auto"/>
        <w:tblCellMar>
          <w:left w:w="115" w:type="dxa"/>
          <w:bottom w:w="115" w:type="dxa"/>
          <w:right w:w="115" w:type="dxa"/>
        </w:tblCellMar>
        <w:tblLook w:val="00BF"/>
      </w:tblPr>
      <w:tblGrid>
        <w:gridCol w:w="2214"/>
        <w:gridCol w:w="2214"/>
        <w:gridCol w:w="2214"/>
        <w:gridCol w:w="2214"/>
      </w:tblGrid>
      <w:tr w:rsidR="00C15B40">
        <w:tc>
          <w:tcPr>
            <w:tcW w:w="2214" w:type="dxa"/>
          </w:tcPr>
          <w:p w:rsidR="00C15B40" w:rsidRPr="00C15B40" w:rsidRDefault="00C15B40">
            <w:pPr>
              <w:widowControl w:val="0"/>
              <w:autoSpaceDE w:val="0"/>
              <w:autoSpaceDN w:val="0"/>
              <w:adjustRightInd w:val="0"/>
              <w:rPr>
                <w:rFonts w:ascii="Times New Roman" w:hAnsi="Times New Roman"/>
                <w:sz w:val="20"/>
              </w:rPr>
            </w:pPr>
          </w:p>
        </w:tc>
        <w:tc>
          <w:tcPr>
            <w:tcW w:w="6642" w:type="dxa"/>
            <w:gridSpan w:val="3"/>
          </w:tcPr>
          <w:p w:rsidR="00C15B40" w:rsidRPr="00C15B40" w:rsidRDefault="00C15B40" w:rsidP="00C15B40">
            <w:pPr>
              <w:widowControl w:val="0"/>
              <w:autoSpaceDE w:val="0"/>
              <w:autoSpaceDN w:val="0"/>
              <w:adjustRightInd w:val="0"/>
              <w:jc w:val="center"/>
              <w:rPr>
                <w:rFonts w:ascii="Times New Roman" w:hAnsi="Times New Roman"/>
                <w:b/>
                <w:sz w:val="20"/>
              </w:rPr>
            </w:pPr>
            <w:r>
              <w:rPr>
                <w:rFonts w:ascii="Times New Roman" w:hAnsi="Times New Roman"/>
                <w:b/>
                <w:sz w:val="20"/>
              </w:rPr>
              <w:t>For Students Entering Ph.D. Program</w:t>
            </w:r>
          </w:p>
        </w:tc>
      </w:tr>
      <w:tr w:rsidR="00C15B40">
        <w:tc>
          <w:tcPr>
            <w:tcW w:w="2214" w:type="dxa"/>
          </w:tcPr>
          <w:p w:rsidR="00C15B40" w:rsidRPr="00C15B40" w:rsidRDefault="00C15B40">
            <w:pPr>
              <w:widowControl w:val="0"/>
              <w:autoSpaceDE w:val="0"/>
              <w:autoSpaceDN w:val="0"/>
              <w:adjustRightInd w:val="0"/>
              <w:rPr>
                <w:rFonts w:ascii="Times New Roman" w:hAnsi="Times New Roman"/>
                <w:sz w:val="20"/>
              </w:rPr>
            </w:pPr>
          </w:p>
        </w:tc>
        <w:tc>
          <w:tcPr>
            <w:tcW w:w="2214" w:type="dxa"/>
          </w:tcPr>
          <w:p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Before Fall 2015</w:t>
            </w:r>
          </w:p>
        </w:tc>
        <w:tc>
          <w:tcPr>
            <w:tcW w:w="2214" w:type="dxa"/>
          </w:tcPr>
          <w:p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Fall 2015</w:t>
            </w:r>
          </w:p>
        </w:tc>
        <w:tc>
          <w:tcPr>
            <w:tcW w:w="2214" w:type="dxa"/>
          </w:tcPr>
          <w:p w:rsidR="000B1236" w:rsidRPr="000B1236" w:rsidRDefault="000B1236" w:rsidP="000B1236">
            <w:pPr>
              <w:widowControl w:val="0"/>
              <w:autoSpaceDE w:val="0"/>
              <w:autoSpaceDN w:val="0"/>
              <w:adjustRightInd w:val="0"/>
              <w:jc w:val="center"/>
              <w:rPr>
                <w:rFonts w:ascii="Times New Roman" w:hAnsi="Times New Roman"/>
                <w:b/>
                <w:sz w:val="20"/>
              </w:rPr>
            </w:pPr>
            <w:r w:rsidRPr="000B1236">
              <w:rPr>
                <w:rFonts w:ascii="Times New Roman" w:hAnsi="Times New Roman"/>
                <w:b/>
                <w:sz w:val="20"/>
              </w:rPr>
              <w:t>Fall 2016</w:t>
            </w:r>
            <w:r w:rsidR="00C15B40">
              <w:rPr>
                <w:rFonts w:ascii="Times New Roman" w:hAnsi="Times New Roman"/>
                <w:b/>
                <w:sz w:val="20"/>
              </w:rPr>
              <w:t xml:space="preserve"> or Later</w:t>
            </w:r>
          </w:p>
        </w:tc>
      </w:tr>
      <w:tr w:rsidR="00C15B40">
        <w:tc>
          <w:tcPr>
            <w:tcW w:w="2214" w:type="dxa"/>
          </w:tcPr>
          <w:p w:rsidR="00C15B40" w:rsidRPr="00C15B40" w:rsidRDefault="000B1236" w:rsidP="00C15B40">
            <w:pPr>
              <w:widowControl w:val="0"/>
              <w:autoSpaceDE w:val="0"/>
              <w:autoSpaceDN w:val="0"/>
              <w:adjustRightInd w:val="0"/>
              <w:rPr>
                <w:rFonts w:ascii="Times New Roman" w:hAnsi="Times New Roman"/>
                <w:sz w:val="20"/>
              </w:rPr>
            </w:pPr>
            <w:r w:rsidRPr="000B1236">
              <w:rPr>
                <w:rFonts w:ascii="Times New Roman" w:hAnsi="Times New Roman"/>
                <w:sz w:val="20"/>
              </w:rPr>
              <w:t>1</w:t>
            </w:r>
            <w:r w:rsidRPr="000B1236">
              <w:rPr>
                <w:rFonts w:ascii="Times New Roman" w:hAnsi="Times New Roman"/>
                <w:sz w:val="20"/>
                <w:vertAlign w:val="superscript"/>
              </w:rPr>
              <w:t>st</w:t>
            </w:r>
            <w:r w:rsidRPr="000B1236">
              <w:rPr>
                <w:rFonts w:ascii="Times New Roman" w:hAnsi="Times New Roman"/>
                <w:sz w:val="20"/>
              </w:rPr>
              <w:t xml:space="preserve"> paper due</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000B1236" w:rsidRPr="000B1236">
              <w:rPr>
                <w:rFonts w:ascii="Times New Roman" w:hAnsi="Times New Roman"/>
                <w:sz w:val="20"/>
                <w:vertAlign w:val="superscript"/>
              </w:rPr>
              <w:t>nd</w:t>
            </w:r>
            <w:r>
              <w:rPr>
                <w:rFonts w:ascii="Times New Roman" w:hAnsi="Times New Roman"/>
                <w:sz w:val="20"/>
              </w:rPr>
              <w:t xml:space="preserve"> week of </w:t>
            </w:r>
            <w:r w:rsidR="000B1236" w:rsidRPr="000B1236">
              <w:rPr>
                <w:rFonts w:ascii="Times New Roman" w:hAnsi="Times New Roman"/>
                <w:sz w:val="20"/>
              </w:rPr>
              <w:t>6</w:t>
            </w:r>
            <w:r w:rsidR="000B1236" w:rsidRPr="000B1236">
              <w:rPr>
                <w:rFonts w:ascii="Times New Roman" w:hAnsi="Times New Roman"/>
                <w:sz w:val="20"/>
                <w:vertAlign w:val="superscript"/>
              </w:rPr>
              <w:t>th</w:t>
            </w:r>
            <w:r w:rsidR="000B1236" w:rsidRPr="000B1236">
              <w:rPr>
                <w:rFonts w:ascii="Times New Roman" w:hAnsi="Times New Roman"/>
                <w:sz w:val="20"/>
              </w:rPr>
              <w:t xml:space="preserve"> q</w:t>
            </w:r>
            <w:r>
              <w:rPr>
                <w:rFonts w:ascii="Times New Roman" w:hAnsi="Times New Roman"/>
                <w:sz w:val="20"/>
              </w:rPr>
              <w:t xml:space="preserve">tr/ </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2</w:t>
            </w:r>
            <w:r w:rsidR="000B1236" w:rsidRPr="000B1236">
              <w:rPr>
                <w:rFonts w:ascii="Times New Roman" w:hAnsi="Times New Roman"/>
                <w:sz w:val="20"/>
                <w:vertAlign w:val="superscript"/>
              </w:rPr>
              <w:t>nd</w:t>
            </w:r>
            <w:r>
              <w:rPr>
                <w:rFonts w:ascii="Times New Roman" w:hAnsi="Times New Roman"/>
                <w:sz w:val="20"/>
              </w:rPr>
              <w:t xml:space="preserve"> year</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7</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3</w:t>
            </w:r>
            <w:r>
              <w:rPr>
                <w:rFonts w:ascii="Times New Roman" w:hAnsi="Times New Roman"/>
                <w:sz w:val="20"/>
                <w:vertAlign w:val="superscript"/>
              </w:rPr>
              <w:t>r</w:t>
            </w:r>
            <w:r w:rsidRPr="00C15B40">
              <w:rPr>
                <w:rFonts w:ascii="Times New Roman" w:hAnsi="Times New Roman"/>
                <w:sz w:val="20"/>
                <w:vertAlign w:val="superscript"/>
              </w:rPr>
              <w:t>d</w:t>
            </w:r>
            <w:r>
              <w:rPr>
                <w:rFonts w:ascii="Times New Roman" w:hAnsi="Times New Roman"/>
                <w:sz w:val="20"/>
              </w:rPr>
              <w:t xml:space="preserve"> year</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Pr="00C15B40">
              <w:rPr>
                <w:rFonts w:ascii="Times New Roman" w:hAnsi="Times New Roman"/>
                <w:sz w:val="20"/>
                <w:vertAlign w:val="superscript"/>
              </w:rPr>
              <w:t>rd</w:t>
            </w:r>
            <w:r>
              <w:rPr>
                <w:rFonts w:ascii="Times New Roman" w:hAnsi="Times New Roman"/>
                <w:sz w:val="20"/>
              </w:rPr>
              <w:t xml:space="preserve">  year</w:t>
            </w:r>
          </w:p>
        </w:tc>
      </w:tr>
      <w:tr w:rsidR="00C15B40">
        <w:tc>
          <w:tcPr>
            <w:tcW w:w="2214" w:type="dxa"/>
          </w:tcPr>
          <w:p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1</w:t>
            </w:r>
            <w:r w:rsidRPr="000B1236">
              <w:rPr>
                <w:rFonts w:ascii="Times New Roman" w:hAnsi="Times New Roman"/>
                <w:sz w:val="20"/>
                <w:vertAlign w:val="superscript"/>
              </w:rPr>
              <w:t>st</w:t>
            </w:r>
            <w:r w:rsidRPr="000B1236">
              <w:rPr>
                <w:rFonts w:ascii="Times New Roman" w:hAnsi="Times New Roman"/>
                <w:sz w:val="20"/>
              </w:rPr>
              <w:t xml:space="preserve"> resubmission</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7</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3</w:t>
            </w:r>
            <w:r>
              <w:rPr>
                <w:rFonts w:ascii="Times New Roman" w:hAnsi="Times New Roman"/>
                <w:sz w:val="20"/>
                <w:vertAlign w:val="superscript"/>
              </w:rPr>
              <w:t>r</w:t>
            </w:r>
            <w:r w:rsidRPr="00C15B40">
              <w:rPr>
                <w:rFonts w:ascii="Times New Roman" w:hAnsi="Times New Roman"/>
                <w:sz w:val="20"/>
                <w:vertAlign w:val="superscript"/>
              </w:rPr>
              <w:t>d</w:t>
            </w:r>
            <w:r>
              <w:rPr>
                <w:rFonts w:ascii="Times New Roman" w:hAnsi="Times New Roman"/>
                <w:sz w:val="20"/>
              </w:rPr>
              <w:t xml:space="preserve"> year</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9</w:t>
            </w:r>
            <w:r w:rsidRPr="00C15B40">
              <w:rPr>
                <w:rFonts w:ascii="Times New Roman" w:hAnsi="Times New Roman"/>
                <w:sz w:val="20"/>
                <w:vertAlign w:val="superscript"/>
              </w:rPr>
              <w:t>th</w:t>
            </w:r>
            <w:r>
              <w:rPr>
                <w:rFonts w:ascii="Times New Roman" w:hAnsi="Times New Roman"/>
                <w:sz w:val="20"/>
              </w:rPr>
              <w:t xml:space="preserve"> qtr/</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Pr="00C15B40">
              <w:rPr>
                <w:rFonts w:ascii="Times New Roman" w:hAnsi="Times New Roman"/>
                <w:sz w:val="20"/>
                <w:vertAlign w:val="superscript"/>
              </w:rPr>
              <w:t>rd</w:t>
            </w:r>
            <w:r>
              <w:rPr>
                <w:rFonts w:ascii="Times New Roman" w:hAnsi="Times New Roman"/>
                <w:sz w:val="20"/>
              </w:rPr>
              <w:t xml:space="preserve"> year</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10</w:t>
            </w:r>
            <w:r w:rsidR="000B1236" w:rsidRPr="000B1236">
              <w:rPr>
                <w:rFonts w:ascii="Times New Roman" w:hAnsi="Times New Roman"/>
                <w:sz w:val="20"/>
                <w:vertAlign w:val="superscript"/>
              </w:rPr>
              <w:t>th</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Pr="00C15B40">
              <w:rPr>
                <w:rFonts w:ascii="Times New Roman" w:hAnsi="Times New Roman"/>
                <w:sz w:val="20"/>
                <w:vertAlign w:val="superscript"/>
              </w:rPr>
              <w:t>rd</w:t>
            </w:r>
            <w:r>
              <w:rPr>
                <w:rFonts w:ascii="Times New Roman" w:hAnsi="Times New Roman"/>
                <w:sz w:val="20"/>
              </w:rPr>
              <w:t xml:space="preserve">  year</w:t>
            </w:r>
          </w:p>
        </w:tc>
      </w:tr>
      <w:tr w:rsidR="00C15B40">
        <w:tc>
          <w:tcPr>
            <w:tcW w:w="2214" w:type="dxa"/>
          </w:tcPr>
          <w:p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2</w:t>
            </w:r>
            <w:r w:rsidRPr="000B1236">
              <w:rPr>
                <w:rFonts w:ascii="Times New Roman" w:hAnsi="Times New Roman"/>
                <w:sz w:val="20"/>
                <w:vertAlign w:val="superscript"/>
              </w:rPr>
              <w:t>nd</w:t>
            </w:r>
            <w:r w:rsidRPr="000B1236">
              <w:rPr>
                <w:rFonts w:ascii="Times New Roman" w:hAnsi="Times New Roman"/>
                <w:sz w:val="20"/>
              </w:rPr>
              <w:t xml:space="preserve"> paper due</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8</w:t>
            </w:r>
            <w:r w:rsidRPr="00C15B40">
              <w:rPr>
                <w:rFonts w:ascii="Times New Roman" w:hAnsi="Times New Roman"/>
                <w:sz w:val="20"/>
                <w:vertAlign w:val="superscript"/>
              </w:rPr>
              <w:t>th</w:t>
            </w:r>
            <w:r w:rsidRPr="00C15B40">
              <w:rPr>
                <w:rFonts w:ascii="Times New Roman" w:hAnsi="Times New Roman"/>
                <w:sz w:val="20"/>
              </w:rPr>
              <w:t xml:space="preserve"> q</w:t>
            </w:r>
            <w:r>
              <w:rPr>
                <w:rFonts w:ascii="Times New Roman" w:hAnsi="Times New Roman"/>
                <w:sz w:val="20"/>
              </w:rPr>
              <w:t xml:space="preserve">tr/ </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3</w:t>
            </w:r>
            <w:r w:rsidR="000B1236" w:rsidRPr="000B1236">
              <w:rPr>
                <w:rFonts w:ascii="Times New Roman" w:hAnsi="Times New Roman"/>
                <w:sz w:val="20"/>
                <w:vertAlign w:val="superscript"/>
              </w:rPr>
              <w:t>rd</w:t>
            </w:r>
            <w:r>
              <w:rPr>
                <w:rFonts w:ascii="Times New Roman" w:hAnsi="Times New Roman"/>
                <w:sz w:val="20"/>
              </w:rPr>
              <w:t xml:space="preserve">  year</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9</w:t>
            </w:r>
            <w:r w:rsidRPr="00C15B40">
              <w:rPr>
                <w:rFonts w:ascii="Times New Roman" w:hAnsi="Times New Roman"/>
                <w:sz w:val="20"/>
                <w:vertAlign w:val="superscript"/>
              </w:rPr>
              <w:t>th</w:t>
            </w:r>
            <w:r>
              <w:rPr>
                <w:rFonts w:ascii="Times New Roman" w:hAnsi="Times New Roman"/>
                <w:sz w:val="20"/>
              </w:rPr>
              <w:t xml:space="preserve"> qtr/</w:t>
            </w:r>
          </w:p>
          <w:p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Pr="00C15B40">
              <w:rPr>
                <w:rFonts w:ascii="Times New Roman" w:hAnsi="Times New Roman"/>
                <w:sz w:val="20"/>
                <w:vertAlign w:val="superscript"/>
              </w:rPr>
              <w:t>rd</w:t>
            </w:r>
            <w:r>
              <w:rPr>
                <w:rFonts w:ascii="Times New Roman" w:hAnsi="Times New Roman"/>
                <w:sz w:val="20"/>
              </w:rPr>
              <w:t xml:space="preserve"> year</w:t>
            </w:r>
          </w:p>
          <w:p w:rsidR="00C15B40" w:rsidRDefault="00C15B40" w:rsidP="00C15B40">
            <w:pPr>
              <w:widowControl w:val="0"/>
              <w:autoSpaceDE w:val="0"/>
              <w:autoSpaceDN w:val="0"/>
              <w:adjustRightInd w:val="0"/>
              <w:jc w:val="center"/>
              <w:rPr>
                <w:rFonts w:ascii="Times New Roman" w:hAnsi="Times New Roman"/>
                <w:sz w:val="20"/>
              </w:rPr>
            </w:pPr>
          </w:p>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OR</w:t>
            </w:r>
          </w:p>
          <w:p w:rsidR="000B1236" w:rsidRDefault="000B1236" w:rsidP="000B1236">
            <w:pPr>
              <w:widowControl w:val="0"/>
              <w:autoSpaceDE w:val="0"/>
              <w:autoSpaceDN w:val="0"/>
              <w:adjustRightInd w:val="0"/>
              <w:jc w:val="center"/>
              <w:rPr>
                <w:rFonts w:ascii="Times New Roman" w:hAnsi="Times New Roman"/>
                <w:sz w:val="20"/>
              </w:rPr>
            </w:pPr>
          </w:p>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2</w:t>
            </w:r>
            <w:r w:rsidRPr="00C15B40">
              <w:rPr>
                <w:rFonts w:ascii="Times New Roman" w:hAnsi="Times New Roman"/>
                <w:sz w:val="20"/>
                <w:vertAlign w:val="superscript"/>
              </w:rPr>
              <w:t>nd</w:t>
            </w:r>
            <w:r>
              <w:rPr>
                <w:rFonts w:ascii="Times New Roman" w:hAnsi="Times New Roman"/>
                <w:sz w:val="20"/>
              </w:rPr>
              <w:t xml:space="preserve"> week of 10</w:t>
            </w:r>
            <w:r w:rsidR="000B1236" w:rsidRPr="000B1236">
              <w:rPr>
                <w:rFonts w:ascii="Times New Roman" w:hAnsi="Times New Roman"/>
                <w:sz w:val="20"/>
                <w:vertAlign w:val="superscript"/>
              </w:rPr>
              <w:t>th</w:t>
            </w:r>
            <w:r>
              <w:rPr>
                <w:rFonts w:ascii="Times New Roman" w:hAnsi="Times New Roman"/>
                <w:sz w:val="20"/>
              </w:rPr>
              <w:t xml:space="preserve"> qtr/</w:t>
            </w:r>
          </w:p>
          <w:p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Fall 4</w:t>
            </w:r>
            <w:r w:rsidR="000B1236" w:rsidRPr="000B1236">
              <w:rPr>
                <w:rFonts w:ascii="Times New Roman" w:hAnsi="Times New Roman"/>
                <w:sz w:val="20"/>
                <w:vertAlign w:val="superscript"/>
              </w:rPr>
              <w:t>th</w:t>
            </w:r>
            <w:r>
              <w:rPr>
                <w:rFonts w:ascii="Times New Roman" w:hAnsi="Times New Roman"/>
                <w:sz w:val="20"/>
              </w:rPr>
              <w:t xml:space="preserve"> year</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(if 1</w:t>
            </w:r>
            <w:r w:rsidR="000B1236" w:rsidRPr="000B1236">
              <w:rPr>
                <w:rFonts w:ascii="Times New Roman" w:hAnsi="Times New Roman"/>
                <w:sz w:val="20"/>
                <w:vertAlign w:val="superscript"/>
              </w:rPr>
              <w:t>st</w:t>
            </w:r>
            <w:r>
              <w:rPr>
                <w:rFonts w:ascii="Times New Roman" w:hAnsi="Times New Roman"/>
                <w:sz w:val="20"/>
              </w:rPr>
              <w:t xml:space="preserve"> paper required resubmission)</w:t>
            </w:r>
          </w:p>
        </w:tc>
        <w:tc>
          <w:tcPr>
            <w:tcW w:w="2214" w:type="dxa"/>
          </w:tcPr>
          <w:p w:rsidR="000B1236" w:rsidRPr="000B1236" w:rsidRDefault="000B1236" w:rsidP="000B1236">
            <w:pPr>
              <w:widowControl w:val="0"/>
              <w:autoSpaceDE w:val="0"/>
              <w:autoSpaceDN w:val="0"/>
              <w:adjustRightInd w:val="0"/>
              <w:jc w:val="center"/>
              <w:rPr>
                <w:rFonts w:ascii="Times New Roman" w:hAnsi="Times New Roman"/>
                <w:sz w:val="20"/>
              </w:rPr>
            </w:pPr>
          </w:p>
        </w:tc>
      </w:tr>
      <w:tr w:rsidR="00C15B40">
        <w:tc>
          <w:tcPr>
            <w:tcW w:w="2214" w:type="dxa"/>
          </w:tcPr>
          <w:p w:rsidR="00C15B40" w:rsidRPr="00C15B40" w:rsidRDefault="000B1236">
            <w:pPr>
              <w:widowControl w:val="0"/>
              <w:autoSpaceDE w:val="0"/>
              <w:autoSpaceDN w:val="0"/>
              <w:adjustRightInd w:val="0"/>
              <w:rPr>
                <w:rFonts w:ascii="Times New Roman" w:hAnsi="Times New Roman"/>
                <w:sz w:val="20"/>
              </w:rPr>
            </w:pPr>
            <w:r w:rsidRPr="000B1236">
              <w:rPr>
                <w:rFonts w:ascii="Times New Roman" w:hAnsi="Times New Roman"/>
                <w:sz w:val="20"/>
              </w:rPr>
              <w:t>2</w:t>
            </w:r>
            <w:r w:rsidRPr="000B1236">
              <w:rPr>
                <w:rFonts w:ascii="Times New Roman" w:hAnsi="Times New Roman"/>
                <w:sz w:val="20"/>
                <w:vertAlign w:val="superscript"/>
              </w:rPr>
              <w:t>nd</w:t>
            </w:r>
            <w:r w:rsidRPr="000B1236">
              <w:rPr>
                <w:rFonts w:ascii="Times New Roman" w:hAnsi="Times New Roman"/>
                <w:sz w:val="20"/>
              </w:rPr>
              <w:t xml:space="preserve"> resubmission</w:t>
            </w:r>
          </w:p>
        </w:tc>
        <w:tc>
          <w:tcPr>
            <w:tcW w:w="2214" w:type="dxa"/>
          </w:tcPr>
          <w:p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8</w:t>
            </w:r>
            <w:r w:rsidR="000B1236" w:rsidRPr="000B1236">
              <w:rPr>
                <w:rFonts w:ascii="Times New Roman" w:hAnsi="Times New Roman"/>
                <w:sz w:val="20"/>
                <w:vertAlign w:val="superscript"/>
              </w:rPr>
              <w:t>th</w:t>
            </w:r>
            <w:r>
              <w:rPr>
                <w:rFonts w:ascii="Times New Roman" w:hAnsi="Times New Roman"/>
                <w:sz w:val="20"/>
              </w:rPr>
              <w:t xml:space="preserve"> week of 9</w:t>
            </w:r>
            <w:r w:rsidR="000B1236" w:rsidRPr="000B1236">
              <w:rPr>
                <w:rFonts w:ascii="Times New Roman" w:hAnsi="Times New Roman"/>
                <w:sz w:val="20"/>
                <w:vertAlign w:val="superscript"/>
              </w:rPr>
              <w:t>th</w:t>
            </w:r>
            <w:r>
              <w:rPr>
                <w:rFonts w:ascii="Times New Roman" w:hAnsi="Times New Roman"/>
                <w:sz w:val="20"/>
              </w:rPr>
              <w:t xml:space="preserve"> qtr/</w:t>
            </w:r>
          </w:p>
          <w:p w:rsidR="000B1236" w:rsidRP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Spr 3</w:t>
            </w:r>
            <w:r w:rsidR="000B1236" w:rsidRPr="000B1236">
              <w:rPr>
                <w:rFonts w:ascii="Times New Roman" w:hAnsi="Times New Roman"/>
                <w:sz w:val="20"/>
                <w:vertAlign w:val="superscript"/>
              </w:rPr>
              <w:t>rd</w:t>
            </w:r>
            <w:r>
              <w:rPr>
                <w:rFonts w:ascii="Times New Roman" w:hAnsi="Times New Roman"/>
                <w:sz w:val="20"/>
              </w:rPr>
              <w:t xml:space="preserve"> year</w:t>
            </w:r>
          </w:p>
        </w:tc>
        <w:tc>
          <w:tcPr>
            <w:tcW w:w="2214" w:type="dxa"/>
          </w:tcPr>
          <w:p w:rsidR="00C15B40" w:rsidRDefault="00C15B40" w:rsidP="00C15B40">
            <w:pPr>
              <w:widowControl w:val="0"/>
              <w:autoSpaceDE w:val="0"/>
              <w:autoSpaceDN w:val="0"/>
              <w:adjustRightInd w:val="0"/>
              <w:jc w:val="center"/>
              <w:rPr>
                <w:rFonts w:ascii="Times New Roman" w:hAnsi="Times New Roman"/>
                <w:sz w:val="20"/>
              </w:rPr>
            </w:pPr>
            <w:r>
              <w:rPr>
                <w:rFonts w:ascii="Times New Roman" w:hAnsi="Times New Roman"/>
                <w:sz w:val="20"/>
              </w:rPr>
              <w:t>5</w:t>
            </w:r>
            <w:r w:rsidR="000B1236" w:rsidRPr="000B1236">
              <w:rPr>
                <w:rFonts w:ascii="Times New Roman" w:hAnsi="Times New Roman"/>
                <w:sz w:val="20"/>
                <w:vertAlign w:val="superscript"/>
              </w:rPr>
              <w:t>th</w:t>
            </w:r>
            <w:r>
              <w:rPr>
                <w:rFonts w:ascii="Times New Roman" w:hAnsi="Times New Roman"/>
                <w:sz w:val="20"/>
              </w:rPr>
              <w:t xml:space="preserve"> week of 11</w:t>
            </w:r>
            <w:r w:rsidRPr="00C15B40">
              <w:rPr>
                <w:rFonts w:ascii="Times New Roman" w:hAnsi="Times New Roman"/>
                <w:sz w:val="20"/>
                <w:vertAlign w:val="superscript"/>
              </w:rPr>
              <w:t>th</w:t>
            </w:r>
            <w:r>
              <w:rPr>
                <w:rFonts w:ascii="Times New Roman" w:hAnsi="Times New Roman"/>
                <w:sz w:val="20"/>
              </w:rPr>
              <w:t xml:space="preserve"> qtr/</w:t>
            </w:r>
          </w:p>
          <w:p w:rsidR="000B1236" w:rsidRDefault="00C15B40" w:rsidP="000B1236">
            <w:pPr>
              <w:widowControl w:val="0"/>
              <w:autoSpaceDE w:val="0"/>
              <w:autoSpaceDN w:val="0"/>
              <w:adjustRightInd w:val="0"/>
              <w:jc w:val="center"/>
              <w:rPr>
                <w:rFonts w:ascii="Times New Roman" w:hAnsi="Times New Roman"/>
                <w:sz w:val="20"/>
              </w:rPr>
            </w:pPr>
            <w:r>
              <w:rPr>
                <w:rFonts w:ascii="Times New Roman" w:hAnsi="Times New Roman"/>
                <w:sz w:val="20"/>
              </w:rPr>
              <w:t>Win 4</w:t>
            </w:r>
            <w:r w:rsidRPr="00C15B40">
              <w:rPr>
                <w:rFonts w:ascii="Times New Roman" w:hAnsi="Times New Roman"/>
                <w:sz w:val="20"/>
                <w:vertAlign w:val="superscript"/>
              </w:rPr>
              <w:t>th</w:t>
            </w:r>
            <w:r>
              <w:rPr>
                <w:rFonts w:ascii="Times New Roman" w:hAnsi="Times New Roman"/>
                <w:sz w:val="20"/>
              </w:rPr>
              <w:t xml:space="preserve"> year</w:t>
            </w:r>
          </w:p>
          <w:p w:rsidR="000B1236" w:rsidRPr="000B1236" w:rsidRDefault="000B1236" w:rsidP="000B1236">
            <w:pPr>
              <w:widowControl w:val="0"/>
              <w:autoSpaceDE w:val="0"/>
              <w:autoSpaceDN w:val="0"/>
              <w:adjustRightInd w:val="0"/>
              <w:jc w:val="center"/>
              <w:rPr>
                <w:rFonts w:ascii="Times New Roman" w:hAnsi="Times New Roman"/>
                <w:sz w:val="20"/>
              </w:rPr>
            </w:pPr>
          </w:p>
        </w:tc>
        <w:tc>
          <w:tcPr>
            <w:tcW w:w="2214" w:type="dxa"/>
          </w:tcPr>
          <w:p w:rsidR="000B1236" w:rsidRPr="000B1236" w:rsidRDefault="000B1236" w:rsidP="000B1236">
            <w:pPr>
              <w:widowControl w:val="0"/>
              <w:autoSpaceDE w:val="0"/>
              <w:autoSpaceDN w:val="0"/>
              <w:adjustRightInd w:val="0"/>
              <w:jc w:val="center"/>
              <w:rPr>
                <w:rFonts w:ascii="Times New Roman" w:hAnsi="Times New Roman"/>
                <w:sz w:val="20"/>
              </w:rPr>
            </w:pPr>
          </w:p>
        </w:tc>
      </w:tr>
    </w:tbl>
    <w:p w:rsidR="001C574A" w:rsidRPr="00C035B4" w:rsidRDefault="00FD27DA">
      <w:pPr>
        <w:widowControl w:val="0"/>
        <w:autoSpaceDE w:val="0"/>
        <w:autoSpaceDN w:val="0"/>
        <w:adjustRightInd w:val="0"/>
        <w:rPr>
          <w:rFonts w:ascii="Times New Roman" w:hAnsi="Times New Roman"/>
          <w:sz w:val="20"/>
          <w:rPrChange w:id="204" w:author="Kathleen Bawn" w:date="2017-09-12T09:56:00Z">
            <w:rPr>
              <w:rFonts w:ascii="Times New Roman" w:hAnsi="Times New Roman"/>
            </w:rPr>
          </w:rPrChange>
        </w:rPr>
      </w:pPr>
      <w:r w:rsidRPr="00FD27DA">
        <w:rPr>
          <w:rFonts w:ascii="Times New Roman" w:hAnsi="Times New Roman"/>
          <w:sz w:val="20"/>
          <w:rPrChange w:id="205" w:author="Kathleen Bawn" w:date="2017-09-12T09:56:00Z">
            <w:rPr>
              <w:rFonts w:ascii="Times New Roman" w:hAnsi="Times New Roman"/>
            </w:rPr>
          </w:rPrChange>
        </w:rPr>
        <w:t>Notes</w:t>
      </w:r>
    </w:p>
    <w:p w:rsidR="001C574A" w:rsidRPr="00C035B4" w:rsidRDefault="00FD27DA">
      <w:pPr>
        <w:widowControl w:val="0"/>
        <w:autoSpaceDE w:val="0"/>
        <w:autoSpaceDN w:val="0"/>
        <w:adjustRightInd w:val="0"/>
        <w:rPr>
          <w:rFonts w:ascii="Times New Roman" w:hAnsi="Times New Roman"/>
          <w:sz w:val="20"/>
          <w:rPrChange w:id="206" w:author="Kathleen Bawn" w:date="2017-09-12T09:56:00Z">
            <w:rPr>
              <w:rFonts w:ascii="Times New Roman" w:hAnsi="Times New Roman"/>
            </w:rPr>
          </w:rPrChange>
        </w:rPr>
      </w:pPr>
      <w:r w:rsidRPr="00FD27DA">
        <w:rPr>
          <w:rFonts w:ascii="Times New Roman" w:hAnsi="Times New Roman"/>
          <w:sz w:val="20"/>
          <w:rPrChange w:id="207" w:author="Kathleen Bawn" w:date="2017-09-12T09:56:00Z">
            <w:rPr>
              <w:rFonts w:ascii="Times New Roman" w:hAnsi="Times New Roman"/>
            </w:rPr>
          </w:rPrChange>
        </w:rPr>
        <w:t xml:space="preserve">1. </w:t>
      </w:r>
      <w:commentRangeStart w:id="208"/>
      <w:r w:rsidRPr="00FD27DA">
        <w:rPr>
          <w:rFonts w:ascii="Times New Roman" w:hAnsi="Times New Roman"/>
          <w:sz w:val="20"/>
          <w:rPrChange w:id="209" w:author="Kathleen Bawn" w:date="2017-09-12T09:56:00Z">
            <w:rPr>
              <w:rFonts w:ascii="Times New Roman" w:hAnsi="Times New Roman"/>
            </w:rPr>
          </w:rPrChange>
        </w:rPr>
        <w:t xml:space="preserve">All papers are due on Monday of the indicated </w:t>
      </w:r>
      <w:commentRangeEnd w:id="208"/>
      <w:r w:rsidRPr="00FD27DA">
        <w:rPr>
          <w:rStyle w:val="CommentReference"/>
          <w:vanish/>
          <w:sz w:val="20"/>
          <w:rPrChange w:id="210" w:author="Kathleen Bawn" w:date="2017-09-12T09:56:00Z">
            <w:rPr>
              <w:rStyle w:val="CommentReference"/>
              <w:vanish/>
            </w:rPr>
          </w:rPrChange>
        </w:rPr>
        <w:commentReference w:id="208"/>
      </w:r>
      <w:r w:rsidRPr="00FD27DA">
        <w:rPr>
          <w:rFonts w:ascii="Times New Roman" w:hAnsi="Times New Roman"/>
          <w:sz w:val="20"/>
          <w:rPrChange w:id="211" w:author="Kathleen Bawn" w:date="2017-09-12T09:56:00Z">
            <w:rPr>
              <w:rFonts w:ascii="Times New Roman" w:hAnsi="Times New Roman"/>
              <w:sz w:val="18"/>
              <w:szCs w:val="18"/>
            </w:rPr>
          </w:rPrChange>
        </w:rPr>
        <w:t>week, or Tuesday in cases where Monday is a holiday.</w:t>
      </w:r>
    </w:p>
    <w:p w:rsidR="00CE2CCE" w:rsidRPr="00C035B4" w:rsidDel="00577176" w:rsidRDefault="00FD27DA">
      <w:pPr>
        <w:widowControl w:val="0"/>
        <w:autoSpaceDE w:val="0"/>
        <w:autoSpaceDN w:val="0"/>
        <w:adjustRightInd w:val="0"/>
        <w:rPr>
          <w:del w:id="212" w:author="Kathleen Bawn" w:date="2017-09-20T15:09:00Z"/>
          <w:rFonts w:ascii="Times New Roman" w:hAnsi="Times New Roman"/>
          <w:sz w:val="20"/>
          <w:rPrChange w:id="213" w:author="Kathleen Bawn" w:date="2017-09-12T09:56:00Z">
            <w:rPr>
              <w:del w:id="214" w:author="Kathleen Bawn" w:date="2017-09-20T15:09:00Z"/>
              <w:rFonts w:ascii="Times New Roman" w:hAnsi="Times New Roman"/>
            </w:rPr>
          </w:rPrChange>
        </w:rPr>
      </w:pPr>
      <w:r w:rsidRPr="00FD27DA">
        <w:rPr>
          <w:rFonts w:ascii="Times New Roman" w:hAnsi="Times New Roman"/>
          <w:sz w:val="20"/>
          <w:rPrChange w:id="215" w:author="Kathleen Bawn" w:date="2017-09-12T09:56:00Z">
            <w:rPr>
              <w:rFonts w:ascii="Times New Roman" w:hAnsi="Times New Roman"/>
              <w:sz w:val="18"/>
              <w:szCs w:val="18"/>
            </w:rPr>
          </w:rPrChange>
        </w:rPr>
        <w:t>2. Students admitted in Fall 2014 may opt in to the Fall 2015 field paper timetable.</w:t>
      </w:r>
    </w:p>
    <w:p w:rsidR="00CE2CCE" w:rsidRPr="00A269F2"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p>
    <w:p w:rsidR="00CE2CCE" w:rsidRDefault="00C15B40">
      <w:pPr>
        <w:widowControl w:val="0"/>
        <w:autoSpaceDE w:val="0"/>
        <w:autoSpaceDN w:val="0"/>
        <w:adjustRightInd w:val="0"/>
        <w:rPr>
          <w:rFonts w:ascii="Times New Roman" w:hAnsi="Times New Roman"/>
          <w:u w:val="single"/>
        </w:rPr>
      </w:pPr>
      <w:r>
        <w:rPr>
          <w:rFonts w:ascii="Times New Roman" w:hAnsi="Times New Roman"/>
          <w:b/>
          <w:bCs/>
          <w:u w:val="single"/>
        </w:rPr>
        <w:t xml:space="preserve">Field Paper </w:t>
      </w:r>
      <w:r w:rsidR="00CE2CCE">
        <w:rPr>
          <w:rFonts w:ascii="Times New Roman" w:hAnsi="Times New Roman"/>
          <w:b/>
          <w:bCs/>
          <w:u w:val="single"/>
        </w:rPr>
        <w:t>Procedures:</w:t>
      </w:r>
      <w:r w:rsidR="00CE2CCE">
        <w:rPr>
          <w:rFonts w:ascii="Times New Roman" w:hAnsi="Times New Roman"/>
          <w:u w:val="single"/>
        </w:rPr>
        <w:t xml:space="preserve"> </w:t>
      </w:r>
    </w:p>
    <w:p w:rsidR="00CE2CCE" w:rsidRPr="00577176" w:rsidRDefault="00CE2CCE">
      <w:pPr>
        <w:widowControl w:val="0"/>
        <w:autoSpaceDE w:val="0"/>
        <w:autoSpaceDN w:val="0"/>
        <w:adjustRightInd w:val="0"/>
        <w:rPr>
          <w:rFonts w:ascii="Times New Roman" w:hAnsi="Times New Roman"/>
          <w:rPrChange w:id="216" w:author="Kathleen Bawn" w:date="2017-09-20T15:10:00Z">
            <w:rPr>
              <w:rFonts w:ascii="Times New Roman" w:hAnsi="Times New Roman"/>
            </w:rPr>
          </w:rPrChange>
        </w:rPr>
      </w:pPr>
      <w:r>
        <w:rPr>
          <w:rFonts w:ascii="Times New Roman" w:hAnsi="Times New Roman"/>
        </w:rPr>
        <w:t>You must get written approval of your paper topic from the chair of the relevant field and from a member of the faculty who is an appropriate mentor for the project. (</w:t>
      </w:r>
      <w:r w:rsidR="00907F64">
        <w:rPr>
          <w:rFonts w:ascii="Times New Roman" w:hAnsi="Times New Roman"/>
        </w:rPr>
        <w:t>Field chairs can also serve as mentors for projects in their areas of expertise.)</w:t>
      </w:r>
      <w:r>
        <w:rPr>
          <w:rFonts w:ascii="Times New Roman" w:hAnsi="Times New Roman"/>
        </w:rPr>
        <w:t xml:space="preserve"> The form is available in the Graduate Office. The chair and the appropriate faculty member sign the approval form, to which a 1-2 page paper proposal is attached. For students who entered the program in fall 2015 or </w:t>
      </w:r>
      <w:r w:rsidRPr="00DD0208">
        <w:rPr>
          <w:rFonts w:ascii="Times New Roman" w:hAnsi="Times New Roman"/>
        </w:rPr>
        <w:t xml:space="preserve">earlier, </w:t>
      </w:r>
      <w:r w:rsidRPr="00DD0208">
        <w:rPr>
          <w:rFonts w:ascii="Times New Roman" w:hAnsi="Times New Roman"/>
          <w:bCs/>
        </w:rPr>
        <w:t>the approval of your proposal must be filed in the graduate office by the beginning of the third week of the quarter prior to the quarter in which the paper is due.</w:t>
      </w:r>
      <w:r>
        <w:rPr>
          <w:rFonts w:ascii="Times New Roman" w:hAnsi="Times New Roman"/>
        </w:rPr>
        <w:t xml:space="preserve"> </w:t>
      </w:r>
      <w:del w:id="217" w:author="Kathleen Bawn" w:date="2017-09-20T15:09:00Z">
        <w:r w:rsidRPr="00907F64" w:rsidDel="00577176">
          <w:rPr>
            <w:rFonts w:ascii="Times New Roman" w:hAnsi="Times New Roman"/>
          </w:rPr>
          <w:delText xml:space="preserve"> </w:delText>
        </w:r>
      </w:del>
      <w:r w:rsidR="000B1236" w:rsidRPr="000B1236">
        <w:rPr>
          <w:rFonts w:ascii="Times New Roman" w:hAnsi="Times New Roman"/>
        </w:rPr>
        <w:t>For students entering in fall 2016 and after, the approved proposal must be filed by the beginning of the third week of spring quarter in the second year (if the paper is to be submitted in winter of the third year).</w:t>
      </w:r>
      <w:r w:rsidRPr="00907F64">
        <w:rPr>
          <w:rFonts w:ascii="Times New Roman" w:hAnsi="Times New Roman"/>
        </w:rPr>
        <w:t xml:space="preserve"> If the topic changes </w:t>
      </w:r>
      <w:r>
        <w:rPr>
          <w:rFonts w:ascii="Times New Roman" w:hAnsi="Times New Roman"/>
        </w:rPr>
        <w:t>during the course of writing, new approval is needed</w:t>
      </w:r>
      <w:r w:rsidRPr="00577176">
        <w:rPr>
          <w:rFonts w:ascii="Times New Roman" w:hAnsi="Times New Roman"/>
          <w:rPrChange w:id="218" w:author="Kathleen Bawn" w:date="2017-09-20T15:10:00Z">
            <w:rPr>
              <w:rFonts w:ascii="Times New Roman" w:hAnsi="Times New Roman"/>
            </w:rPr>
          </w:rPrChange>
        </w:rPr>
        <w:t xml:space="preserve">. </w:t>
      </w:r>
      <w:del w:id="219" w:author="Kathleen Bawn" w:date="2017-09-20T15:10:00Z">
        <w:r w:rsidRPr="00577176" w:rsidDel="00577176">
          <w:rPr>
            <w:rFonts w:ascii="Times New Roman" w:hAnsi="Times New Roman"/>
            <w:rPrChange w:id="220" w:author="Kathleen Bawn" w:date="2017-09-20T15:10:00Z">
              <w:rPr>
                <w:rFonts w:ascii="Times New Roman" w:hAnsi="Times New Roman"/>
              </w:rPr>
            </w:rPrChange>
          </w:rPr>
          <w:delText xml:space="preserve"> </w:delText>
        </w:r>
      </w:del>
      <w:r w:rsidRPr="00577176">
        <w:rPr>
          <w:rFonts w:ascii="Times New Roman" w:hAnsi="Times New Roman"/>
          <w:bCs/>
          <w:rPrChange w:id="221" w:author="Kathleen Bawn" w:date="2017-09-20T15:10:00Z">
            <w:rPr>
              <w:rFonts w:ascii="Times New Roman" w:hAnsi="Times New Roman"/>
              <w:b/>
              <w:bCs/>
            </w:rPr>
          </w:rPrChange>
        </w:rPr>
        <w:t>Papers for which approval forms have not been submitted by the due date will not be evaluated and will be counted as fails.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Submission deadlines for the academic year are posted on the departmental website (under Graduate Program/Students/Deadlines) at the beginning of the academic year. You must submit papers by the stated deadlines.</w:t>
      </w:r>
      <w:del w:id="222" w:author="Kathleen Bawn" w:date="2017-09-12T09:58:00Z">
        <w:r w:rsidDel="00C035B4">
          <w:rPr>
            <w:rFonts w:ascii="Times New Roman" w:hAnsi="Times New Roman"/>
          </w:rPr>
          <w:delText xml:space="preserve"> </w:delText>
        </w:r>
      </w:del>
      <w:r>
        <w:rPr>
          <w:rFonts w:ascii="Times New Roman" w:hAnsi="Times New Roman"/>
        </w:rPr>
        <w:t xml:space="preserve"> Postponements will be allowed only in extreme circumstances and must be approved by the </w:t>
      </w:r>
      <w:ins w:id="223" w:author="Kathleen Bawn" w:date="2017-09-20T15:10:00Z">
        <w:r w:rsidR="00577176">
          <w:rPr>
            <w:rFonts w:ascii="Times New Roman" w:hAnsi="Times New Roman"/>
          </w:rPr>
          <w:t>G</w:t>
        </w:r>
      </w:ins>
      <w:del w:id="224" w:author="Kathleen Bawn" w:date="2017-09-20T15:10:00Z">
        <w:r w:rsidDel="00577176">
          <w:rPr>
            <w:rFonts w:ascii="Times New Roman" w:hAnsi="Times New Roman"/>
          </w:rPr>
          <w:delText>g</w:delText>
        </w:r>
      </w:del>
      <w:r>
        <w:rPr>
          <w:rFonts w:ascii="Times New Roman" w:hAnsi="Times New Roman"/>
        </w:rPr>
        <w:t xml:space="preserve">raduate </w:t>
      </w:r>
      <w:ins w:id="225" w:author="Kathleen Bawn" w:date="2017-09-20T15:10:00Z">
        <w:r w:rsidR="00577176">
          <w:rPr>
            <w:rFonts w:ascii="Times New Roman" w:hAnsi="Times New Roman"/>
          </w:rPr>
          <w:t>V</w:t>
        </w:r>
      </w:ins>
      <w:del w:id="226" w:author="Kathleen Bawn" w:date="2017-09-20T15:10:00Z">
        <w:r w:rsidDel="00577176">
          <w:rPr>
            <w:rFonts w:ascii="Times New Roman" w:hAnsi="Times New Roman"/>
          </w:rPr>
          <w:delText>v</w:delText>
        </w:r>
      </w:del>
      <w:r>
        <w:rPr>
          <w:rFonts w:ascii="Times New Roman" w:hAnsi="Times New Roman"/>
        </w:rPr>
        <w:t xml:space="preserve">ice </w:t>
      </w:r>
      <w:ins w:id="227" w:author="Kathleen Bawn" w:date="2017-09-20T15:10:00Z">
        <w:r w:rsidR="00577176">
          <w:rPr>
            <w:rFonts w:ascii="Times New Roman" w:hAnsi="Times New Roman"/>
          </w:rPr>
          <w:t>C</w:t>
        </w:r>
      </w:ins>
      <w:del w:id="228" w:author="Kathleen Bawn" w:date="2017-09-20T15:10:00Z">
        <w:r w:rsidDel="00577176">
          <w:rPr>
            <w:rFonts w:ascii="Times New Roman" w:hAnsi="Times New Roman"/>
          </w:rPr>
          <w:delText>c</w:delText>
        </w:r>
      </w:del>
      <w:r>
        <w:rPr>
          <w:rFonts w:ascii="Times New Roman" w:hAnsi="Times New Roman"/>
        </w:rPr>
        <w:t xml:space="preserve">hair. Petitions to postpone because of an inability to locate or gather data will not be approved.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Requirements:</w:t>
      </w:r>
      <w:r>
        <w:rPr>
          <w:rFonts w:ascii="Times New Roman" w:hAnsi="Times New Roman"/>
        </w:rPr>
        <w:t xml:space="preserve"> For students who entered before </w:t>
      </w:r>
      <w:ins w:id="229" w:author="Kathleen Bawn" w:date="2017-09-20T15:10:00Z">
        <w:r w:rsidR="00577176">
          <w:rPr>
            <w:rFonts w:ascii="Times New Roman" w:hAnsi="Times New Roman"/>
          </w:rPr>
          <w:t>F</w:t>
        </w:r>
      </w:ins>
      <w:del w:id="230" w:author="Kathleen Bawn" w:date="2017-09-20T15:10:00Z">
        <w:r w:rsidDel="00577176">
          <w:rPr>
            <w:rFonts w:ascii="Times New Roman" w:hAnsi="Times New Roman"/>
          </w:rPr>
          <w:delText>f</w:delText>
        </w:r>
      </w:del>
      <w:r>
        <w:rPr>
          <w:rFonts w:ascii="Times New Roman" w:hAnsi="Times New Roman"/>
        </w:rPr>
        <w:t xml:space="preserve">all 2016, the two papers </w:t>
      </w:r>
      <w:del w:id="231" w:author="Kathleen Bawn" w:date="2017-09-12T09:57:00Z">
        <w:r w:rsidDel="00C035B4">
          <w:rPr>
            <w:rFonts w:ascii="Times New Roman" w:hAnsi="Times New Roman"/>
          </w:rPr>
          <w:delText>they write</w:delText>
        </w:r>
      </w:del>
      <w:del w:id="232" w:author="Kathleen Bawn" w:date="2017-09-12T09:58:00Z">
        <w:r w:rsidDel="00C035B4">
          <w:rPr>
            <w:rFonts w:ascii="Times New Roman" w:hAnsi="Times New Roman"/>
          </w:rPr>
          <w:delText xml:space="preserve"> </w:delText>
        </w:r>
      </w:del>
      <w:r>
        <w:rPr>
          <w:rFonts w:ascii="Times New Roman" w:hAnsi="Times New Roman"/>
        </w:rPr>
        <w:t>may be in the same field but must be on different topics and, if data sets are used, must use different data sets.</w:t>
      </w:r>
      <w:del w:id="233" w:author="Kathleen Bawn" w:date="2017-09-12T09:59:00Z">
        <w:r w:rsidDel="00C035B4">
          <w:rPr>
            <w:rFonts w:ascii="Times New Roman" w:hAnsi="Times New Roman"/>
          </w:rPr>
          <w:delText xml:space="preserve">  At least one of the papers must be in one of the student’s major fields</w:delText>
        </w:r>
      </w:del>
      <w:del w:id="234" w:author="Kathleen Bawn" w:date="2017-09-20T15:10:00Z">
        <w:r w:rsidDel="00577176">
          <w:rPr>
            <w:rFonts w:ascii="Times New Roman" w:hAnsi="Times New Roman"/>
          </w:rPr>
          <w:delText>.</w:delText>
        </w:r>
      </w:del>
    </w:p>
    <w:p w:rsidR="00CE2CCE" w:rsidRDefault="00CE2CCE">
      <w:pPr>
        <w:widowControl w:val="0"/>
        <w:autoSpaceDE w:val="0"/>
        <w:autoSpaceDN w:val="0"/>
        <w:adjustRightInd w:val="0"/>
        <w:rPr>
          <w:rFonts w:ascii="Times New Roman" w:hAnsi="Times New Roman"/>
          <w:b/>
          <w:bCs/>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Evaluation:</w:t>
      </w:r>
      <w:r>
        <w:rPr>
          <w:rFonts w:ascii="Times New Roman" w:hAnsi="Times New Roman"/>
        </w:rPr>
        <w:t xml:space="preserve">  Papers are assigned by the appropriate field chair for evaluation to two faculty members in the relevant field(-s).  In the event that the two readers return different evaluations, a third reader is chosen by the field chair. </w:t>
      </w:r>
      <w:del w:id="235" w:author="Kathleen Bawn" w:date="2017-09-12T09:59:00Z">
        <w:r w:rsidDel="00C035B4">
          <w:rPr>
            <w:rFonts w:ascii="Times New Roman" w:hAnsi="Times New Roman"/>
          </w:rPr>
          <w:delText xml:space="preserve"> </w:delText>
        </w:r>
      </w:del>
      <w:r>
        <w:rPr>
          <w:rFonts w:ascii="Times New Roman" w:hAnsi="Times New Roman"/>
        </w:rPr>
        <w:t xml:space="preserve">All readers submit written reports. </w:t>
      </w:r>
      <w:del w:id="236" w:author="Kathleen Bawn" w:date="2017-09-12T09:59:00Z">
        <w:r w:rsidDel="00C035B4">
          <w:rPr>
            <w:rFonts w:ascii="Times New Roman" w:hAnsi="Times New Roman"/>
          </w:rPr>
          <w:delText xml:space="preserve"> </w:delText>
        </w:r>
      </w:del>
      <w:r>
        <w:rPr>
          <w:rFonts w:ascii="Times New Roman" w:hAnsi="Times New Roman"/>
        </w:rPr>
        <w:t xml:space="preserve">You cannot choose your own readers, but you will be told who the readers are once the evaluation process is complete and you receive the written reports.  (Your field paper advisor is not excluded from being a reader, nor is the advisor a guaranteed reader.)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Pr>
          <w:rFonts w:ascii="Times New Roman" w:hAnsi="Times New Roman"/>
          <w:i/>
          <w:iCs/>
        </w:rPr>
        <w:t>APSR</w:t>
      </w:r>
      <w:r>
        <w:rPr>
          <w:rFonts w:ascii="Times New Roman" w:hAnsi="Times New Roman"/>
        </w:rPr>
        <w:t xml:space="preserve"> guidelines for format. </w:t>
      </w:r>
      <w:del w:id="237" w:author="Kathleen Bawn" w:date="2017-09-12T10:00:00Z">
        <w:r w:rsidDel="00C035B4">
          <w:rPr>
            <w:rFonts w:ascii="Times New Roman" w:hAnsi="Times New Roman"/>
          </w:rPr>
          <w:delText xml:space="preserve"> </w:delText>
        </w:r>
      </w:del>
      <w:r>
        <w:rPr>
          <w:rFonts w:ascii="Times New Roman" w:hAnsi="Times New Roman"/>
        </w:rPr>
        <w:t xml:space="preserve">Good papers should not exceed 30 pages; and papers, including footnotes, bibliography, etc., may not exceed 40 pages. </w:t>
      </w:r>
      <w:del w:id="238" w:author="Kathleen Bawn" w:date="2017-09-12T09:59:00Z">
        <w:r w:rsidDel="00C035B4">
          <w:rPr>
            <w:rFonts w:ascii="Times New Roman" w:hAnsi="Times New Roman"/>
          </w:rPr>
          <w:delText xml:space="preserve"> </w:delText>
        </w:r>
      </w:del>
      <w:r>
        <w:rPr>
          <w:rFonts w:ascii="Times New Roman" w:hAnsi="Times New Roman"/>
          <w:b/>
          <w:bCs/>
        </w:rPr>
        <w:t>Papers longer than 40 pages will not be read</w:t>
      </w:r>
      <w:r>
        <w:rPr>
          <w:rFonts w:ascii="Times New Roman" w:hAnsi="Times New Roman"/>
        </w:rPr>
        <w:t xml:space="preserve">.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If your resubmitted paper is a revision of a previously failed paper, the Graduate Advisor will attach the comments received on the original submission to the revision before it is distributed for review. </w:t>
      </w:r>
      <w:del w:id="239" w:author="Kathleen Bawn" w:date="2017-09-12T10:00:00Z">
        <w:r w:rsidDel="00C035B4">
          <w:rPr>
            <w:rFonts w:ascii="Times New Roman" w:hAnsi="Times New Roman"/>
          </w:rPr>
          <w:delText xml:space="preserve"> </w:delText>
        </w:r>
      </w:del>
      <w:r>
        <w:rPr>
          <w:rFonts w:ascii="Times New Roman" w:hAnsi="Times New Roman"/>
        </w:rPr>
        <w:t xml:space="preserve">You should provide a response to the comments, explaining how you addressed them in your revision. </w:t>
      </w:r>
      <w:del w:id="240" w:author="Kathleen Bawn" w:date="2017-09-12T10:00:00Z">
        <w:r w:rsidDel="00C035B4">
          <w:rPr>
            <w:rFonts w:ascii="Times New Roman" w:hAnsi="Times New Roman"/>
          </w:rPr>
          <w:delText xml:space="preserve"> </w:delText>
        </w:r>
      </w:del>
      <w:r>
        <w:rPr>
          <w:rFonts w:ascii="Times New Roman" w:hAnsi="Times New Roman"/>
        </w:rPr>
        <w:t>If you have changed your topic, you should attach a new abstract.</w:t>
      </w:r>
      <w:del w:id="241" w:author="Kathleen Bawn" w:date="2017-09-20T15:11:00Z">
        <w:r w:rsidDel="00577176">
          <w:rPr>
            <w:rFonts w:ascii="Times New Roman" w:hAnsi="Times New Roman"/>
          </w:rPr>
          <w:delText xml:space="preserve"> </w:delText>
        </w:r>
      </w:del>
      <w:r>
        <w:rPr>
          <w:rFonts w:ascii="Times New Roman" w:hAnsi="Times New Roman"/>
        </w:rPr>
        <w:t xml:space="preserve"> The readers of the resubmitted paper may or may not be the same as the readers of your original paper.</w:t>
      </w:r>
    </w:p>
    <w:p w:rsidR="00CE2CCE" w:rsidRDefault="00CE2CCE">
      <w:pPr>
        <w:widowControl w:val="0"/>
        <w:autoSpaceDE w:val="0"/>
        <w:autoSpaceDN w:val="0"/>
        <w:adjustRightInd w:val="0"/>
        <w:rPr>
          <w:rFonts w:ascii="Times New Roman" w:hAnsi="Times New Roman"/>
        </w:rPr>
      </w:pPr>
    </w:p>
    <w:p w:rsidR="00CE2CCE" w:rsidRPr="00137E4C" w:rsidRDefault="000B1236" w:rsidP="00CE2CCE">
      <w:pPr>
        <w:rPr>
          <w:rFonts w:ascii="Times New Roman" w:hAnsi="Times New Roman"/>
        </w:rPr>
      </w:pPr>
      <w:r w:rsidRPr="000B1236">
        <w:rPr>
          <w:rFonts w:ascii="Times New Roman" w:hAnsi="Times New Roman"/>
        </w:rPr>
        <w:t>A resubmitted paper will be evaluated on whether it adequately responds to the comment</w:t>
      </w:r>
      <w:ins w:id="242" w:author="Kathleen Bawn" w:date="2017-09-12T10:00:00Z">
        <w:r w:rsidR="00C035B4">
          <w:rPr>
            <w:rFonts w:ascii="Times New Roman" w:hAnsi="Times New Roman"/>
          </w:rPr>
          <w:t>s</w:t>
        </w:r>
      </w:ins>
      <w:r w:rsidRPr="000B1236">
        <w:rPr>
          <w:rFonts w:ascii="Times New Roman" w:hAnsi="Times New Roman"/>
        </w:rPr>
        <w:t xml:space="preserve"> of the first set of reviewers. </w:t>
      </w:r>
      <w:del w:id="243" w:author="Kathleen Bawn" w:date="2017-09-12T10:00:00Z">
        <w:r w:rsidRPr="000B1236" w:rsidDel="00C035B4">
          <w:rPr>
            <w:rFonts w:ascii="Times New Roman" w:hAnsi="Times New Roman"/>
          </w:rPr>
          <w:delText xml:space="preserve"> </w:delText>
        </w:r>
      </w:del>
      <w:r w:rsidRPr="000B1236">
        <w:rPr>
          <w:rFonts w:ascii="Times New Roman" w:hAnsi="Times New Roman"/>
        </w:rPr>
        <w:t xml:space="preserve">Any new material that was not evaluated by the first set of readers will be judged by the same standards as a newly submitted field paper.  The standard for passing a resubmitted paper is neither lower nor higher than the standard for passing a first submission.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Failure of a resubmitted paper </w:t>
      </w:r>
      <w:r w:rsidR="00907F64">
        <w:rPr>
          <w:rFonts w:ascii="Times New Roman" w:hAnsi="Times New Roman"/>
          <w:b/>
          <w:bCs/>
        </w:rPr>
        <w:t>triggers a review process that may l</w:t>
      </w:r>
      <w:r>
        <w:rPr>
          <w:rFonts w:ascii="Times New Roman" w:hAnsi="Times New Roman"/>
          <w:b/>
          <w:bCs/>
        </w:rPr>
        <w:t>ead</w:t>
      </w:r>
      <w:r w:rsidR="00907F64">
        <w:rPr>
          <w:rFonts w:ascii="Times New Roman" w:hAnsi="Times New Roman"/>
          <w:b/>
          <w:bCs/>
        </w:rPr>
        <w:t xml:space="preserve"> </w:t>
      </w:r>
      <w:r>
        <w:rPr>
          <w:rFonts w:ascii="Times New Roman" w:hAnsi="Times New Roman"/>
          <w:b/>
          <w:bCs/>
        </w:rPr>
        <w:t>to dismissal from the Ph.D. program.</w:t>
      </w:r>
    </w:p>
    <w:p w:rsidR="00CE2CCE" w:rsidRDefault="00CE2CCE">
      <w:pPr>
        <w:widowControl w:val="0"/>
        <w:autoSpaceDE w:val="0"/>
        <w:autoSpaceDN w:val="0"/>
        <w:adjustRightInd w:val="0"/>
        <w:rPr>
          <w:rFonts w:ascii="Times New Roman" w:hAnsi="Times New Roman"/>
          <w:b/>
          <w:bCs/>
        </w:rPr>
      </w:pPr>
    </w:p>
    <w:p w:rsidR="00CE2CCE" w:rsidRDefault="00CE2CCE">
      <w:pPr>
        <w:widowControl w:val="0"/>
        <w:autoSpaceDE w:val="0"/>
        <w:autoSpaceDN w:val="0"/>
        <w:adjustRightInd w:val="0"/>
        <w:rPr>
          <w:rFonts w:ascii="Times" w:hAnsi="Times" w:cs="Times"/>
        </w:rPr>
      </w:pPr>
      <w:r>
        <w:rPr>
          <w:rFonts w:ascii="Times" w:hAnsi="Times" w:cs="Times"/>
          <w:b/>
          <w:bCs/>
        </w:rPr>
        <w:t>Appeals:</w:t>
      </w:r>
      <w:r>
        <w:rPr>
          <w:rFonts w:ascii="Times" w:hAnsi="Times" w:cs="Times"/>
        </w:rPr>
        <w:t xml:space="preserve">  If your paper fails, you are entitled to appeal the decision.</w:t>
      </w:r>
      <w:del w:id="244" w:author="Kathleen Bawn" w:date="2017-09-20T15:11:00Z">
        <w:r w:rsidDel="00577176">
          <w:rPr>
            <w:rFonts w:ascii="Times" w:hAnsi="Times" w:cs="Times"/>
          </w:rPr>
          <w:delText xml:space="preserve"> </w:delText>
        </w:r>
      </w:del>
      <w:r>
        <w:rPr>
          <w:rFonts w:ascii="Times" w:hAnsi="Times" w:cs="Times"/>
        </w:rPr>
        <w:t xml:space="preserve"> Appeals may be substantive or procedural. In either case, appeals must be filed within two weeks after you are notified of the grade. Substantive appeals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paper is returned to the same three readers. The readers of an appeal will receive copies of the written comments by the first set of readers. The appeal is successful if two readers agree that the paper should pass. In that case, the paper passes.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Procedural appeals go to the GSC. </w:t>
      </w:r>
      <w:del w:id="245" w:author="Kathleen Bawn" w:date="2017-09-12T10:01:00Z">
        <w:r w:rsidDel="00C035B4">
          <w:rPr>
            <w:rFonts w:ascii="Times New Roman" w:hAnsi="Times New Roman"/>
          </w:rPr>
          <w:delText xml:space="preserve"> </w:delText>
        </w:r>
      </w:del>
      <w:r>
        <w:rPr>
          <w:rFonts w:ascii="Times New Roman" w:hAnsi="Times New Roman"/>
        </w:rPr>
        <w:t>A procedural appeal argues that something was at fault with the administration of the 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 Foreign Language Requirement</w:t>
      </w:r>
    </w:p>
    <w:p w:rsidR="00CE2CCE" w:rsidRDefault="00CE2CCE">
      <w:pPr>
        <w:widowControl w:val="0"/>
        <w:autoSpaceDE w:val="0"/>
        <w:autoSpaceDN w:val="0"/>
        <w:adjustRightInd w:val="0"/>
        <w:rPr>
          <w:rFonts w:ascii="Times New Roman" w:hAnsi="Times New Roman"/>
          <w:u w:val="single"/>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requirement is satisfied by passing the 6th quarter or 4th semester of a 2-year language class sequence with a grade of B or better.  Any course beyond the first two years also meets the requirement.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An alternative method is to take a language exam at UCLA.  If the instructor in one of UCLA’s language departments certifies comprehension at the second year level, this satisfies the requirement.</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If research methodology is more useful to you than a foreign language, the requirement can be met by taking three quantitative methods courses at the</w:t>
      </w:r>
      <w:r w:rsidRPr="00907F64">
        <w:rPr>
          <w:rFonts w:ascii="Times New Roman" w:hAnsi="Times New Roman"/>
        </w:rPr>
        <w:t xml:space="preserve"> </w:t>
      </w:r>
      <w:r w:rsidR="000B1236" w:rsidRPr="000B1236">
        <w:rPr>
          <w:rFonts w:ascii="Times New Roman" w:hAnsi="Times New Roman"/>
        </w:rPr>
        <w:t>PS 200A</w:t>
      </w:r>
      <w:r>
        <w:rPr>
          <w:rFonts w:ascii="Times New Roman" w:hAnsi="Times New Roman"/>
        </w:rPr>
        <w:t xml:space="preserve"> level or above</w:t>
      </w:r>
      <w:del w:id="246" w:author="Kathleen Bawn" w:date="2017-09-12T10:03:00Z">
        <w:r w:rsidR="00907F64" w:rsidDel="00C035B4">
          <w:rPr>
            <w:rFonts w:ascii="Times New Roman" w:hAnsi="Times New Roman"/>
          </w:rPr>
          <w:delText xml:space="preserve">, </w:delText>
        </w:r>
      </w:del>
      <w:ins w:id="247" w:author="Kathleen Bawn" w:date="2017-09-12T10:03:00Z">
        <w:r w:rsidR="00C035B4">
          <w:rPr>
            <w:rFonts w:ascii="Times New Roman" w:hAnsi="Times New Roman"/>
          </w:rPr>
          <w:t>.</w:t>
        </w:r>
      </w:ins>
      <w:del w:id="248" w:author="Kathleen Bawn" w:date="2017-09-12T10:03:00Z">
        <w:r w:rsidR="00907F64" w:rsidDel="00C035B4">
          <w:rPr>
            <w:rFonts w:ascii="Times New Roman" w:hAnsi="Times New Roman"/>
          </w:rPr>
          <w:delText>not counting PS 200CL</w:delText>
        </w:r>
        <w:r w:rsidDel="00C035B4">
          <w:rPr>
            <w:rFonts w:ascii="Times New Roman" w:hAnsi="Times New Roman"/>
          </w:rPr>
          <w:delText xml:space="preserve">. </w:delText>
        </w:r>
      </w:del>
      <w:r w:rsidR="00907F64">
        <w:rPr>
          <w:rFonts w:ascii="Times New Roman" w:hAnsi="Times New Roman"/>
        </w:rPr>
        <w:t xml:space="preserve"> Typically, stud</w:t>
      </w:r>
      <w:r w:rsidR="00FB0139">
        <w:rPr>
          <w:rFonts w:ascii="Times New Roman" w:hAnsi="Times New Roman"/>
        </w:rPr>
        <w:t xml:space="preserve">ents satisfy the research methodology requirement with </w:t>
      </w:r>
      <w:r w:rsidR="00D316C8">
        <w:rPr>
          <w:rFonts w:ascii="Times New Roman" w:hAnsi="Times New Roman"/>
        </w:rPr>
        <w:t>PS 200A, 200</w:t>
      </w:r>
      <w:ins w:id="249" w:author="Kathleen Bawn" w:date="2017-09-12T10:03:00Z">
        <w:r w:rsidR="00C035B4">
          <w:rPr>
            <w:rFonts w:ascii="Times New Roman" w:hAnsi="Times New Roman"/>
          </w:rPr>
          <w:t>B</w:t>
        </w:r>
      </w:ins>
      <w:del w:id="250" w:author="Kathleen Bawn" w:date="2017-09-12T10:03:00Z">
        <w:r w:rsidR="00D316C8" w:rsidDel="00C035B4">
          <w:rPr>
            <w:rFonts w:ascii="Times New Roman" w:hAnsi="Times New Roman"/>
          </w:rPr>
          <w:delText>C</w:delText>
        </w:r>
      </w:del>
      <w:r w:rsidR="00D316C8">
        <w:rPr>
          <w:rFonts w:ascii="Times New Roman" w:hAnsi="Times New Roman"/>
        </w:rPr>
        <w:t xml:space="preserve"> and 200</w:t>
      </w:r>
      <w:ins w:id="251" w:author="Kathleen Bawn" w:date="2017-09-12T10:04:00Z">
        <w:r w:rsidR="00C035B4">
          <w:rPr>
            <w:rFonts w:ascii="Times New Roman" w:hAnsi="Times New Roman"/>
          </w:rPr>
          <w:t>C</w:t>
        </w:r>
      </w:ins>
      <w:del w:id="252" w:author="Kathleen Bawn" w:date="2017-09-12T10:04:00Z">
        <w:r w:rsidR="00D316C8" w:rsidDel="00C035B4">
          <w:rPr>
            <w:rFonts w:ascii="Times New Roman" w:hAnsi="Times New Roman"/>
          </w:rPr>
          <w:delText>D</w:delText>
        </w:r>
      </w:del>
      <w:r w:rsidR="00FB0139">
        <w:rPr>
          <w:rFonts w:ascii="Times New Roman" w:hAnsi="Times New Roman"/>
        </w:rPr>
        <w:t xml:space="preserve">. </w:t>
      </w:r>
      <w:r>
        <w:rPr>
          <w:rFonts w:ascii="Times New Roman" w:hAnsi="Times New Roman"/>
        </w:rPr>
        <w:t>All courses must be graded.</w:t>
      </w:r>
      <w:r w:rsidR="00907F64">
        <w:rPr>
          <w:rFonts w:ascii="Times New Roman" w:hAnsi="Times New Roman"/>
        </w:rPr>
        <w:t xml:space="preserve">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(or research methodology) requirement should be passed before you take your oral Ph.D. exam.  It must be passed before you will be advanced to candidacy and no later than your 15th quarter in the program.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 Advancing to Candidacy and Doctoral Committees</w:t>
      </w:r>
    </w:p>
    <w:p w:rsidR="00CE2CCE" w:rsidRDefault="00CE2CCE">
      <w:pPr>
        <w:widowControl w:val="0"/>
        <w:autoSpaceDE w:val="0"/>
        <w:autoSpaceDN w:val="0"/>
        <w:adjustRightInd w:val="0"/>
        <w:rPr>
          <w:rFonts w:ascii="Times New Roman" w:hAnsi="Times New Roman"/>
          <w:u w:val="single"/>
        </w:rPr>
      </w:pPr>
    </w:p>
    <w:p w:rsidR="00CE2CCE" w:rsidRDefault="00CE2CCE">
      <w:pPr>
        <w:widowControl w:val="0"/>
        <w:autoSpaceDE w:val="0"/>
        <w:autoSpaceDN w:val="0"/>
        <w:adjustRightInd w:val="0"/>
        <w:rPr>
          <w:rFonts w:ascii="Times New Roman" w:hAnsi="Times New Roman"/>
        </w:rPr>
      </w:pPr>
      <w:r>
        <w:rPr>
          <w:rFonts w:ascii="Times New Roman" w:hAnsi="Times New Roman"/>
        </w:rPr>
        <w:t>You are expected to advance to candidacy by the end of your 12th quarter (usually four years) in the graduate program. If you do not advance by that time, you will be considered Not on Time to Degree. In order to advance, you must complete all course requirements, your preliminary exam, your qualifying paper and the foreign language requirement. Then you must assemble a doctoral committee and defend a written dissertation prospectus</w:t>
      </w:r>
      <w:del w:id="253" w:author="Kathleen Bawn" w:date="2017-09-12T10:06:00Z">
        <w:r w:rsidDel="00C035B4">
          <w:rPr>
            <w:rFonts w:ascii="Times New Roman" w:hAnsi="Times New Roman"/>
          </w:rPr>
          <w:delText>. (Technically, you can defend your prospectus without fulfilling the foreign language requirement.  However, you cannot officially advance to candidacy without completing it.)</w:delText>
        </w:r>
      </w:del>
      <w:r>
        <w:rPr>
          <w:rFonts w:ascii="Times New Roman" w:hAnsi="Times New Roman"/>
        </w:rPr>
        <w:t xml:space="preserve">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Doctoral Committees:  </w:t>
      </w:r>
      <w:r>
        <w:rPr>
          <w:rFonts w:ascii="Times New Roman" w:hAnsi="Times New Roman"/>
        </w:rPr>
        <w:t xml:space="preserve">Doctoral orals committees must have a minimum of four members. </w:t>
      </w:r>
      <w:del w:id="254" w:author="Kathleen Bawn" w:date="2017-09-20T15:13:00Z">
        <w:r w:rsidDel="00577176">
          <w:rPr>
            <w:rFonts w:ascii="Times New Roman" w:hAnsi="Times New Roman"/>
          </w:rPr>
          <w:delText xml:space="preserve"> </w:delText>
        </w:r>
      </w:del>
      <w:r>
        <w:rPr>
          <w:rFonts w:ascii="Times New Roman" w:hAnsi="Times New Roman"/>
        </w:rPr>
        <w:t xml:space="preserve">No more than two can be at the assistant professor level.  Faculty at other universities may be included (by petition to Grad Division) among the four members.  For full regulations regarding doctoral committees, students should consult </w:t>
      </w:r>
      <w:r>
        <w:rPr>
          <w:rFonts w:ascii="Times New Roman" w:hAnsi="Times New Roman"/>
          <w:i/>
          <w:iCs/>
        </w:rPr>
        <w:t>Standards &amp; Procedures for Graduate Study at UCLA</w:t>
      </w:r>
      <w:r>
        <w:rPr>
          <w:rFonts w:ascii="Times New Roman" w:hAnsi="Times New Roman"/>
        </w:rPr>
        <w:t>, published by Grad Division (http://www.gdnet.ucla.edu/gasaa/library/spfgs.pdf).</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Prospectus:  </w:t>
      </w:r>
      <w:r>
        <w:rPr>
          <w:rFonts w:ascii="Times New Roman" w:hAnsi="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w:t>
      </w:r>
      <w:ins w:id="255" w:author="Kathleen Bawn" w:date="2017-09-20T15:13:00Z">
        <w:r w:rsidR="00577176">
          <w:rPr>
            <w:rFonts w:ascii="Times New Roman" w:hAnsi="Times New Roman"/>
          </w:rPr>
          <w:t>,</w:t>
        </w:r>
      </w:ins>
      <w:r>
        <w:rPr>
          <w:rFonts w:ascii="Times New Roman" w:hAnsi="Times New Roman"/>
        </w:rPr>
        <w:t xml:space="preserve"> or may require others not listed here.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Procedures: </w:t>
      </w:r>
      <w:r>
        <w:rPr>
          <w:rFonts w:ascii="Times New Roman" w:hAnsi="Times New Roman"/>
        </w:rPr>
        <w:t xml:space="preserve">As soon as all four members agree to be on your committee, notify the Graduate Advisor. </w:t>
      </w:r>
      <w:del w:id="256" w:author="Kathleen Bawn" w:date="2017-09-12T10:34:00Z">
        <w:r w:rsidDel="00C035B4">
          <w:rPr>
            <w:rFonts w:ascii="Times New Roman" w:hAnsi="Times New Roman"/>
          </w:rPr>
          <w:delText xml:space="preserve"> </w:delText>
        </w:r>
      </w:del>
      <w:r>
        <w:rPr>
          <w:rFonts w:ascii="Times New Roman" w:hAnsi="Times New Roman"/>
        </w:rPr>
        <w:t xml:space="preserve">There is a form the </w:t>
      </w:r>
      <w:ins w:id="257" w:author="Kathleen Bawn" w:date="2017-09-20T15:13:00Z">
        <w:r w:rsidR="00577176">
          <w:rPr>
            <w:rFonts w:ascii="Times New Roman" w:hAnsi="Times New Roman"/>
          </w:rPr>
          <w:t>G</w:t>
        </w:r>
      </w:ins>
      <w:del w:id="258" w:author="Kathleen Bawn" w:date="2017-09-20T15:13:00Z">
        <w:r w:rsidDel="00577176">
          <w:rPr>
            <w:rFonts w:ascii="Times New Roman" w:hAnsi="Times New Roman"/>
          </w:rPr>
          <w:delText>g</w:delText>
        </w:r>
      </w:del>
      <w:r>
        <w:rPr>
          <w:rFonts w:ascii="Times New Roman" w:hAnsi="Times New Roman"/>
        </w:rPr>
        <w:t xml:space="preserve">raduate </w:t>
      </w:r>
      <w:ins w:id="259" w:author="Kathleen Bawn" w:date="2017-09-20T15:13:00Z">
        <w:r w:rsidR="00577176">
          <w:rPr>
            <w:rFonts w:ascii="Times New Roman" w:hAnsi="Times New Roman"/>
          </w:rPr>
          <w:t>O</w:t>
        </w:r>
      </w:ins>
      <w:del w:id="260" w:author="Kathleen Bawn" w:date="2017-09-20T15:13:00Z">
        <w:r w:rsidDel="00577176">
          <w:rPr>
            <w:rFonts w:ascii="Times New Roman" w:hAnsi="Times New Roman"/>
          </w:rPr>
          <w:delText>o</w:delText>
        </w:r>
      </w:del>
      <w:r>
        <w:rPr>
          <w:rFonts w:ascii="Times New Roman" w:hAnsi="Times New Roman"/>
        </w:rPr>
        <w:t xml:space="preserve">ffice completes and sends to Graduate Division for its approval.  It must be filed at least two weeks, and preferably more, before your oral.  </w:t>
      </w:r>
      <w:r>
        <w:rPr>
          <w:rFonts w:ascii="Times New Roman" w:hAnsi="Times New Roman"/>
          <w:b/>
          <w:bCs/>
        </w:rPr>
        <w:t>Grad Division’s approval of your committee is not automatic — especially if it includes faculty from outside UCLA, in which case approval can often take up to six weeks</w:t>
      </w:r>
      <w:r>
        <w:rPr>
          <w:rFonts w:ascii="Times New Roman" w:hAnsi="Times New Roman"/>
        </w:rPr>
        <w:t xml:space="preserve">. Do not assemble your committee so late that if Grad Division disapproves it, disaster will befall you.  </w:t>
      </w:r>
    </w:p>
    <w:p w:rsidR="00577176" w:rsidRDefault="00577176">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Students who advance to candidacy will automatically receive a research fund of $1,000, assuming adequate funds are available. Students may draw down this fund for reimbursement, upon submission of appropriate documentation, for any legitimate research expenses. No reimbursements will be made after two years following successful advancement to candidacy, after 18 quarters enrolled in the program, or after filing the dissertation (whichever comes first). You will receive an official notification from the Vice Chair of the availability of your fund shortly after you advance. </w:t>
      </w:r>
    </w:p>
    <w:p w:rsidR="00CE2CCE" w:rsidRDefault="00CE2CCE">
      <w:pPr>
        <w:widowControl w:val="0"/>
        <w:autoSpaceDE w:val="0"/>
        <w:autoSpaceDN w:val="0"/>
        <w:adjustRightInd w:val="0"/>
        <w:rPr>
          <w:rFonts w:ascii="Times New Roman" w:hAnsi="Times New Roman"/>
        </w:rPr>
      </w:pPr>
    </w:p>
    <w:p w:rsidR="00CE2CCE" w:rsidRDefault="00CE2CCE">
      <w:pPr>
        <w:widowControl w:val="0"/>
        <w:numPr>
          <w:ins w:id="261" w:author="Unknown"/>
        </w:numPr>
        <w:autoSpaceDE w:val="0"/>
        <w:autoSpaceDN w:val="0"/>
        <w:adjustRightInd w:val="0"/>
        <w:rPr>
          <w:rFonts w:ascii="Times New Roman" w:hAnsi="Times New Roman"/>
        </w:rPr>
      </w:pPr>
      <w:r>
        <w:rPr>
          <w:rFonts w:ascii="Times New Roman" w:hAnsi="Times New Roman"/>
          <w:b/>
          <w:bCs/>
        </w:rPr>
        <w:t>The University requires an oral exam on your dissertation prospectus</w:t>
      </w:r>
      <w:r>
        <w:rPr>
          <w:rFonts w:ascii="Times New Roman" w:hAnsi="Times New Roman"/>
        </w:rPr>
        <w:t xml:space="preserve">.  You are expected to distribute a copy of the prospectus to committee members at least three weeks before the oral exam. Scheduling a date and time when all members can attend the oral is your responsibility. Once you have </w:t>
      </w:r>
      <w:ins w:id="262" w:author="Kathleen Bawn" w:date="2017-09-12T10:35:00Z">
        <w:r w:rsidR="00C035B4">
          <w:rPr>
            <w:rFonts w:ascii="Times New Roman" w:hAnsi="Times New Roman"/>
          </w:rPr>
          <w:t xml:space="preserve">settled on </w:t>
        </w:r>
      </w:ins>
      <w:del w:id="263" w:author="Kathleen Bawn" w:date="2017-09-12T10:35:00Z">
        <w:r w:rsidDel="00C035B4">
          <w:rPr>
            <w:rFonts w:ascii="Times New Roman" w:hAnsi="Times New Roman"/>
          </w:rPr>
          <w:delText xml:space="preserve">arranged it, let Joseph know the </w:delText>
        </w:r>
      </w:del>
      <w:r>
        <w:rPr>
          <w:rFonts w:ascii="Times New Roman" w:hAnsi="Times New Roman"/>
        </w:rPr>
        <w:t>time and date</w:t>
      </w:r>
      <w:del w:id="264" w:author="Kathleen Bawn" w:date="2017-09-12T10:35:00Z">
        <w:r w:rsidDel="00C035B4">
          <w:rPr>
            <w:rFonts w:ascii="Times New Roman" w:hAnsi="Times New Roman"/>
          </w:rPr>
          <w:delText xml:space="preserve">.  </w:delText>
        </w:r>
      </w:del>
      <w:ins w:id="265" w:author="Kathleen Bawn" w:date="2017-09-12T10:35:00Z">
        <w:r w:rsidR="00C035B4">
          <w:rPr>
            <w:rFonts w:ascii="Times New Roman" w:hAnsi="Times New Roman"/>
          </w:rPr>
          <w:t>, the Grad Office will</w:t>
        </w:r>
      </w:ins>
      <w:del w:id="266" w:author="Kathleen Bawn" w:date="2017-09-12T10:35:00Z">
        <w:r w:rsidDel="00C035B4">
          <w:rPr>
            <w:rFonts w:ascii="Times New Roman" w:hAnsi="Times New Roman"/>
          </w:rPr>
          <w:delText>He can</w:delText>
        </w:r>
      </w:del>
      <w:r>
        <w:rPr>
          <w:rFonts w:ascii="Times New Roman" w:hAnsi="Times New Roman"/>
        </w:rPr>
        <w:t xml:space="preserve"> help you reserve a room. Normally you should not schedule an oral exam until your committee members have indicated that they believe your prospectus is ready to be examined. Naturally, such indications are not a guarantee that your advancement to candidacy will be approved.</w:t>
      </w:r>
      <w:ins w:id="267" w:author="Kathleen Bawn" w:date="2017-09-21T13:41:00Z">
        <w:r w:rsidR="00577176" w:rsidRPr="00577176">
          <w:rPr>
            <w:rFonts w:ascii="Times New Roman" w:hAnsi="Times New Roman"/>
          </w:rPr>
          <w:t xml:space="preserve"> </w:t>
        </w:r>
        <w:r w:rsidR="00577176">
          <w:rPr>
            <w:rFonts w:ascii="Times New Roman" w:hAnsi="Times New Roman"/>
          </w:rPr>
          <w:t>Final oral exams for completed dissertations take place only when required by the committee.</w:t>
        </w:r>
      </w:ins>
    </w:p>
    <w:p w:rsidR="00CE2CCE" w:rsidDel="00C035B4" w:rsidRDefault="00CE2CCE">
      <w:pPr>
        <w:widowControl w:val="0"/>
        <w:autoSpaceDE w:val="0"/>
        <w:autoSpaceDN w:val="0"/>
        <w:adjustRightInd w:val="0"/>
        <w:rPr>
          <w:del w:id="268" w:author="Kathleen Bawn" w:date="2017-09-12T10:36:00Z"/>
          <w:rFonts w:ascii="Times New Roman" w:hAnsi="Times New Roman"/>
        </w:rPr>
      </w:pPr>
    </w:p>
    <w:p w:rsidR="00CE2CCE" w:rsidDel="00C035B4" w:rsidRDefault="00CE2CCE">
      <w:pPr>
        <w:widowControl w:val="0"/>
        <w:autoSpaceDE w:val="0"/>
        <w:autoSpaceDN w:val="0"/>
        <w:adjustRightInd w:val="0"/>
        <w:rPr>
          <w:del w:id="269" w:author="Kathleen Bawn" w:date="2017-09-12T10:36:00Z"/>
          <w:rFonts w:ascii="Times New Roman" w:hAnsi="Times New Roman"/>
        </w:rPr>
      </w:pPr>
      <w:del w:id="270" w:author="Kathleen Bawn" w:date="2017-09-12T10:36:00Z">
        <w:r w:rsidDel="00C035B4">
          <w:rPr>
            <w:rFonts w:ascii="Times New Roman" w:hAnsi="Times New Roman"/>
          </w:rPr>
          <w:delText xml:space="preserve">After the oral, provided the committee approves your advancement to candidacy, three committee members must be designated as those who will read and sign your completed dissertation (Certifying Members).  One of these must be the chair of your committee.  The form the committee signs upon completion of the oral names the three readers and reflects your advancement to candidacy. </w:delText>
        </w:r>
      </w:del>
    </w:p>
    <w:p w:rsidR="00CE2CCE" w:rsidRDefault="00CE2CCE">
      <w:pPr>
        <w:widowControl w:val="0"/>
        <w:autoSpaceDE w:val="0"/>
        <w:autoSpaceDN w:val="0"/>
        <w:adjustRightInd w:val="0"/>
        <w:rPr>
          <w:rFonts w:ascii="Times New Roman" w:hAnsi="Times New Roman"/>
        </w:rPr>
      </w:pPr>
    </w:p>
    <w:p w:rsidR="00CE2CCE" w:rsidDel="00577176" w:rsidRDefault="00CE2CCE">
      <w:pPr>
        <w:widowControl w:val="0"/>
        <w:autoSpaceDE w:val="0"/>
        <w:autoSpaceDN w:val="0"/>
        <w:adjustRightInd w:val="0"/>
        <w:rPr>
          <w:del w:id="271" w:author="Kathleen Bawn" w:date="2017-09-21T13:41:00Z"/>
          <w:rFonts w:ascii="Times New Roman" w:hAnsi="Times New Roman"/>
        </w:rPr>
      </w:pPr>
      <w:r>
        <w:rPr>
          <w:rFonts w:ascii="Times New Roman" w:hAnsi="Times New Roman"/>
        </w:rPr>
        <w:t>If the committee does not approve your advancement to candidacy, consult with your advisor on necessary revisions to your prospectus. The expectation that you will advance to candidacy by the end of your 12th quarter does not change.</w:t>
      </w:r>
      <w:ins w:id="272" w:author="Kathleen Bawn" w:date="2017-09-21T13:41:00Z">
        <w:r w:rsidR="00577176">
          <w:rPr>
            <w:rFonts w:ascii="Times New Roman" w:hAnsi="Times New Roman"/>
          </w:rPr>
          <w:t xml:space="preserve"> </w:t>
        </w:r>
      </w:ins>
    </w:p>
    <w:p w:rsidR="00CE2CCE" w:rsidDel="00577176" w:rsidRDefault="00CE2CCE">
      <w:pPr>
        <w:widowControl w:val="0"/>
        <w:autoSpaceDE w:val="0"/>
        <w:autoSpaceDN w:val="0"/>
        <w:adjustRightInd w:val="0"/>
        <w:rPr>
          <w:del w:id="273" w:author="Kathleen Bawn" w:date="2017-09-21T13:41:00Z"/>
          <w:rFonts w:ascii="Times New Roman" w:hAnsi="Times New Roman"/>
        </w:rPr>
      </w:pPr>
    </w:p>
    <w:p w:rsidR="00CE2CCE" w:rsidDel="00577176" w:rsidRDefault="00C035B4">
      <w:pPr>
        <w:widowControl w:val="0"/>
        <w:autoSpaceDE w:val="0"/>
        <w:autoSpaceDN w:val="0"/>
        <w:adjustRightInd w:val="0"/>
        <w:rPr>
          <w:del w:id="274" w:author="Kathleen Bawn" w:date="2017-09-21T13:41:00Z"/>
          <w:rFonts w:ascii="Times New Roman" w:hAnsi="Times New Roman"/>
        </w:rPr>
      </w:pPr>
      <w:ins w:id="275" w:author="Kathleen Bawn" w:date="2017-09-12T10:37:00Z">
        <w:r>
          <w:rPr>
            <w:rFonts w:ascii="Times New Roman" w:hAnsi="Times New Roman"/>
          </w:rPr>
          <w:t xml:space="preserve">If you need to </w:t>
        </w:r>
      </w:ins>
      <w:del w:id="276" w:author="Kathleen Bawn" w:date="2017-09-12T10:37:00Z">
        <w:r w:rsidR="00CE2CCE" w:rsidDel="00C035B4">
          <w:rPr>
            <w:rFonts w:ascii="Times New Roman" w:hAnsi="Times New Roman"/>
          </w:rPr>
          <w:delText xml:space="preserve">As you research and write your dissertation, you may find it necessary to </w:delText>
        </w:r>
      </w:del>
      <w:r w:rsidR="00CE2CCE">
        <w:rPr>
          <w:rFonts w:ascii="Times New Roman" w:hAnsi="Times New Roman"/>
        </w:rPr>
        <w:t xml:space="preserve">drop or add </w:t>
      </w:r>
      <w:ins w:id="277" w:author="Kathleen Bawn" w:date="2017-09-12T10:37:00Z">
        <w:r>
          <w:rPr>
            <w:rFonts w:ascii="Times New Roman" w:hAnsi="Times New Roman"/>
          </w:rPr>
          <w:t>committee m</w:t>
        </w:r>
      </w:ins>
      <w:del w:id="278" w:author="Kathleen Bawn" w:date="2017-09-12T10:37:00Z">
        <w:r w:rsidR="00CE2CCE" w:rsidDel="00C035B4">
          <w:rPr>
            <w:rFonts w:ascii="Times New Roman" w:hAnsi="Times New Roman"/>
          </w:rPr>
          <w:delText>members</w:delText>
        </w:r>
      </w:del>
      <w:ins w:id="279" w:author="Kathleen Bawn" w:date="2017-09-12T10:37:00Z">
        <w:r>
          <w:rPr>
            <w:rFonts w:ascii="Times New Roman" w:hAnsi="Times New Roman"/>
          </w:rPr>
          <w:t>embers after you have passed your oral</w:t>
        </w:r>
      </w:ins>
      <w:r w:rsidR="00CE2CCE">
        <w:rPr>
          <w:rFonts w:ascii="Times New Roman" w:hAnsi="Times New Roman"/>
        </w:rPr>
        <w:t xml:space="preserve">, </w:t>
      </w:r>
      <w:del w:id="280" w:author="Kathleen Bawn" w:date="2017-09-12T10:37:00Z">
        <w:r w:rsidR="00CE2CCE" w:rsidDel="00C035B4">
          <w:rPr>
            <w:rFonts w:ascii="Times New Roman" w:hAnsi="Times New Roman"/>
          </w:rPr>
          <w:delText>change the Certifying Members, or waive the final oral requirement.  C</w:delText>
        </w:r>
      </w:del>
      <w:ins w:id="281" w:author="Kathleen Bawn" w:date="2017-09-12T10:37:00Z">
        <w:r>
          <w:rPr>
            <w:rFonts w:ascii="Times New Roman" w:hAnsi="Times New Roman"/>
          </w:rPr>
          <w:t>c</w:t>
        </w:r>
      </w:ins>
      <w:r w:rsidR="00CE2CCE">
        <w:rPr>
          <w:rFonts w:ascii="Times New Roman" w:hAnsi="Times New Roman"/>
        </w:rPr>
        <w:t xml:space="preserve">heck with the Graduate </w:t>
      </w:r>
      <w:ins w:id="282" w:author="Kathleen Bawn" w:date="2017-09-12T10:37:00Z">
        <w:r>
          <w:rPr>
            <w:rFonts w:ascii="Times New Roman" w:hAnsi="Times New Roman"/>
          </w:rPr>
          <w:t>Office</w:t>
        </w:r>
      </w:ins>
      <w:del w:id="283" w:author="Kathleen Bawn" w:date="2017-09-12T10:37:00Z">
        <w:r w:rsidR="00CE2CCE" w:rsidDel="00C035B4">
          <w:rPr>
            <w:rFonts w:ascii="Times New Roman" w:hAnsi="Times New Roman"/>
          </w:rPr>
          <w:delText>Advisor</w:delText>
        </w:r>
      </w:del>
      <w:r w:rsidR="00CE2CCE">
        <w:rPr>
          <w:rFonts w:ascii="Times New Roman" w:hAnsi="Times New Roman"/>
        </w:rPr>
        <w:t xml:space="preserve"> for the paperwork to do this.</w:t>
      </w:r>
      <w:ins w:id="284" w:author="Kathleen Bawn" w:date="2017-09-21T13:41:00Z">
        <w:r w:rsidR="00577176">
          <w:rPr>
            <w:rFonts w:ascii="Times New Roman" w:hAnsi="Times New Roman"/>
          </w:rPr>
          <w:t xml:space="preserve"> </w:t>
        </w:r>
      </w:ins>
    </w:p>
    <w:p w:rsidR="00CE2CCE" w:rsidDel="00577176" w:rsidRDefault="00CE2CCE">
      <w:pPr>
        <w:widowControl w:val="0"/>
        <w:autoSpaceDE w:val="0"/>
        <w:autoSpaceDN w:val="0"/>
        <w:adjustRightInd w:val="0"/>
        <w:rPr>
          <w:del w:id="285" w:author="Kathleen Bawn" w:date="2017-09-21T13:41:00Z"/>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For rules governing the final completion and deposit of your dissertation, please see the appropriate website of the Graduate Division.</w:t>
      </w:r>
    </w:p>
    <w:p w:rsidR="00CE2CCE" w:rsidRDefault="00CE2CCE">
      <w:pPr>
        <w:widowControl w:val="0"/>
        <w:autoSpaceDE w:val="0"/>
        <w:autoSpaceDN w:val="0"/>
        <w:adjustRightInd w:val="0"/>
        <w:rPr>
          <w:rFonts w:ascii="Times New Roman" w:hAnsi="Times New Roman"/>
        </w:rPr>
      </w:pPr>
    </w:p>
    <w:p w:rsidR="00CE2CCE" w:rsidDel="00577176" w:rsidRDefault="00CE2CCE">
      <w:pPr>
        <w:widowControl w:val="0"/>
        <w:autoSpaceDE w:val="0"/>
        <w:autoSpaceDN w:val="0"/>
        <w:adjustRightInd w:val="0"/>
        <w:rPr>
          <w:del w:id="286" w:author="Kathleen Bawn" w:date="2017-09-21T13:41:00Z"/>
          <w:rFonts w:ascii="Times New Roman" w:hAnsi="Times New Roman"/>
        </w:rPr>
      </w:pPr>
      <w:del w:id="287" w:author="Kathleen Bawn" w:date="2017-09-21T13:41:00Z">
        <w:r w:rsidDel="00577176">
          <w:rPr>
            <w:rFonts w:ascii="Times New Roman" w:hAnsi="Times New Roman"/>
          </w:rPr>
          <w:delText xml:space="preserve">Final oral exams for completed dissertations take place only </w:delText>
        </w:r>
      </w:del>
      <w:del w:id="288" w:author="Kathleen Bawn" w:date="2017-09-20T15:26:00Z">
        <w:r w:rsidDel="00577176">
          <w:rPr>
            <w:rFonts w:ascii="Times New Roman" w:hAnsi="Times New Roman"/>
          </w:rPr>
          <w:delText>in the circumstances described in section IX below or whenever</w:delText>
        </w:r>
      </w:del>
      <w:del w:id="289" w:author="Kathleen Bawn" w:date="2017-09-21T13:41:00Z">
        <w:r w:rsidDel="00577176">
          <w:rPr>
            <w:rFonts w:ascii="Times New Roman" w:hAnsi="Times New Roman"/>
          </w:rPr>
          <w:delText xml:space="preserve"> the committee</w:delText>
        </w:r>
      </w:del>
      <w:del w:id="290" w:author="Kathleen Bawn" w:date="2017-09-20T15:26:00Z">
        <w:r w:rsidDel="00577176">
          <w:rPr>
            <w:rFonts w:ascii="Times New Roman" w:hAnsi="Times New Roman"/>
          </w:rPr>
          <w:delText xml:space="preserve"> requires it.</w:delText>
        </w:r>
      </w:del>
    </w:p>
    <w:p w:rsidR="00CE2CCE" w:rsidDel="00577176" w:rsidRDefault="00CE2CCE">
      <w:pPr>
        <w:widowControl w:val="0"/>
        <w:autoSpaceDE w:val="0"/>
        <w:autoSpaceDN w:val="0"/>
        <w:adjustRightInd w:val="0"/>
        <w:rPr>
          <w:del w:id="291" w:author="Kathleen Bawn" w:date="2017-09-21T13:41:00Z"/>
          <w:rFonts w:ascii="Times New Roman" w:hAnsi="Times New Roman"/>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VIII. Funding</w:t>
      </w:r>
    </w:p>
    <w:p w:rsidR="00CE2CCE" w:rsidRDefault="00CE2CCE">
      <w:pPr>
        <w:widowControl w:val="0"/>
        <w:autoSpaceDE w:val="0"/>
        <w:autoSpaceDN w:val="0"/>
        <w:adjustRightInd w:val="0"/>
        <w:rPr>
          <w:rFonts w:ascii="Times New Roman" w:hAnsi="Times New Roman"/>
          <w:u w:val="single"/>
        </w:rPr>
      </w:pPr>
    </w:p>
    <w:p w:rsidR="00CE2CCE" w:rsidRDefault="00CE2CCE">
      <w:pPr>
        <w:widowControl w:val="0"/>
        <w:autoSpaceDE w:val="0"/>
        <w:autoSpaceDN w:val="0"/>
        <w:adjustRightInd w:val="0"/>
        <w:rPr>
          <w:rFonts w:ascii="Times New Roman" w:hAnsi="Times New Roman"/>
        </w:rPr>
      </w:pPr>
      <w:r>
        <w:rPr>
          <w:rFonts w:ascii="Times New Roman" w:hAnsi="Times New Roman"/>
        </w:rPr>
        <w:t>Graduate funding is determined in the first place by commitments that incoming students receive in their offer letters from the Vice Chair of Graduate Studies. These commitments</w:t>
      </w:r>
      <w:ins w:id="292" w:author="Kathleen Bawn" w:date="2017-09-12T10:49:00Z">
        <w:r w:rsidR="00C035B4">
          <w:rPr>
            <w:rFonts w:ascii="Times New Roman" w:hAnsi="Times New Roman"/>
          </w:rPr>
          <w:t xml:space="preserve"> are contingent upon</w:t>
        </w:r>
      </w:ins>
      <w:del w:id="293" w:author="Kathleen Bawn" w:date="2017-09-12T10:50:00Z">
        <w:r w:rsidDel="00C035B4">
          <w:rPr>
            <w:rFonts w:ascii="Times New Roman" w:hAnsi="Times New Roman"/>
          </w:rPr>
          <w:delText xml:space="preserve"> require continuing</w:delText>
        </w:r>
      </w:del>
      <w:r>
        <w:rPr>
          <w:rFonts w:ascii="Times New Roman" w:hAnsi="Times New Roman"/>
        </w:rPr>
        <w:t xml:space="preserve"> good performance in the program </w:t>
      </w:r>
      <w:ins w:id="294" w:author="Kathleen Bawn" w:date="2017-09-12T10:50:00Z">
        <w:r w:rsidR="00C035B4">
          <w:rPr>
            <w:rFonts w:ascii="Times New Roman" w:hAnsi="Times New Roman"/>
          </w:rPr>
          <w:t>and remaining on time to degree.</w:t>
        </w:r>
      </w:ins>
      <w:del w:id="295" w:author="Kathleen Bawn" w:date="2017-09-12T10:50:00Z">
        <w:r w:rsidDel="00C035B4">
          <w:rPr>
            <w:rFonts w:ascii="Times New Roman" w:hAnsi="Times New Roman"/>
          </w:rPr>
          <w:delText xml:space="preserve">on the part of recipient students in order to retain their financial guarantees and (for students who entered in fall 2012 and later) that you remain on time to degree. </w:delText>
        </w:r>
      </w:del>
      <w:ins w:id="296" w:author="Kathleen Bawn" w:date="2017-09-12T10:50:00Z">
        <w:r w:rsidR="00C035B4">
          <w:rPr>
            <w:rFonts w:ascii="Times New Roman" w:hAnsi="Times New Roman"/>
          </w:rPr>
          <w:t xml:space="preserve"> </w:t>
        </w:r>
      </w:ins>
      <w:r>
        <w:rPr>
          <w:rFonts w:ascii="Times New Roman" w:hAnsi="Times New Roman"/>
        </w:rPr>
        <w:t xml:space="preserve">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b/>
          <w:bCs/>
        </w:rPr>
      </w:pPr>
      <w:r>
        <w:rPr>
          <w:rFonts w:ascii="Times New Roman" w:hAnsi="Times New Roman"/>
        </w:rPr>
        <w:t>For students who did not receive an initial departmental commitment or for other students in the period after those commitments are fulfilled or lapse, some department funding decisions are based on a ranking of all graduate students determined by the TA/Funding algorithm. Please see the Appendix for details about the algorithm.</w:t>
      </w:r>
    </w:p>
    <w:p w:rsidR="00CE2CCE" w:rsidRDefault="00CE2CCE">
      <w:pPr>
        <w:widowControl w:val="0"/>
        <w:autoSpaceDE w:val="0"/>
        <w:autoSpaceDN w:val="0"/>
        <w:adjustRightInd w:val="0"/>
        <w:rPr>
          <w:rFonts w:ascii="Times New Roman" w:hAnsi="Times New Roman"/>
          <w:b/>
          <w:bCs/>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Other funding</w:t>
      </w:r>
      <w:r>
        <w:rPr>
          <w:rFonts w:ascii="Times New Roman" w:hAnsi="Times New Roman"/>
        </w:rPr>
        <w:t>:</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 For students without initial commitments, or whose commitments have lapsed, departmentally fellowship funds</w:t>
      </w:r>
      <w:r w:rsidR="00FB0139">
        <w:rPr>
          <w:rFonts w:ascii="Times New Roman" w:hAnsi="Times New Roman"/>
        </w:rPr>
        <w:t>, when available,</w:t>
      </w:r>
      <w:r>
        <w:rPr>
          <w:rFonts w:ascii="Times New Roman" w:hAnsi="Times New Roman"/>
        </w:rPr>
        <w:t xml:space="preserve"> may be allocated by the GSC on the basis of algorithm ranking, review of student dossiers, consultation with students’ advisors, and fit between student interests and fellowship designations (e.g., a fellowship restricted to CP students must perforce go to a CP student).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2. Students who have advanced to candidacy should provide a copy of their prospectus to </w:t>
      </w:r>
      <w:del w:id="297" w:author="Kathleen Bawn" w:date="2017-09-12T11:06:00Z">
        <w:r w:rsidDel="00C035B4">
          <w:rPr>
            <w:rFonts w:ascii="Times New Roman" w:hAnsi="Times New Roman"/>
          </w:rPr>
          <w:delText>Joseph</w:delText>
        </w:r>
      </w:del>
      <w:ins w:id="298" w:author="Kathleen Bawn" w:date="2017-09-12T11:06:00Z">
        <w:r w:rsidR="00C035B4">
          <w:rPr>
            <w:rFonts w:ascii="Times New Roman" w:hAnsi="Times New Roman"/>
          </w:rPr>
          <w:t>The Grad Office</w:t>
        </w:r>
      </w:ins>
      <w:r>
        <w:rPr>
          <w:rFonts w:ascii="Times New Roman" w:hAnsi="Times New Roman"/>
        </w:rPr>
        <w:t xml:space="preserve"> for inclusion in their files. Each year following advancement to candidacy, students should submit a dissertation project update. These are kept in your dossier for fellowship review.</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3. </w:t>
      </w:r>
      <w:r w:rsidR="00FB0139">
        <w:rPr>
          <w:rFonts w:ascii="Times New Roman" w:hAnsi="Times New Roman"/>
        </w:rPr>
        <w:t xml:space="preserve">When funds are available, the department attempts to provide research and travel support. </w:t>
      </w:r>
      <w:r>
        <w:rPr>
          <w:rFonts w:ascii="Times New Roman" w:hAnsi="Times New Roman"/>
        </w:rPr>
        <w:t>After three quarters enrollment in the program, you may apply for no more than $500 in research and travel funds for use during each academic year (July 1-June 30). Your application will be reviewed by a subcommittee of the GSC, which will evaluate your proposal for merit and based on the availability of funds. Students who are not on time to degree or who have been enrolled for more than 18 quarters are ineligible to apply.  Students who have advanced to candidacy are eligible to apply only once their $1,000 advancement fund is exhausted. In order to receive funds, you must turn in to the Finance Manager receipts for your expenses. Detailed information and forms are available on the department website under Graduate Program/Students/Forms.</w:t>
      </w:r>
      <w:r w:rsidR="00FB0139">
        <w:rPr>
          <w:rFonts w:ascii="Times New Roman" w:hAnsi="Times New Roman"/>
        </w:rPr>
        <w:t xml:space="preserve">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4. Students are </w:t>
      </w:r>
      <w:del w:id="299" w:author="Kathleen Bawn" w:date="2017-09-20T15:15:00Z">
        <w:r w:rsidDel="00577176">
          <w:rPr>
            <w:rFonts w:ascii="Times New Roman" w:hAnsi="Times New Roman"/>
          </w:rPr>
          <w:delText xml:space="preserve">advised </w:delText>
        </w:r>
      </w:del>
      <w:ins w:id="300" w:author="Kathleen Bawn" w:date="2017-09-20T15:15:00Z">
        <w:r w:rsidR="00577176">
          <w:rPr>
            <w:rFonts w:ascii="Times New Roman" w:hAnsi="Times New Roman"/>
          </w:rPr>
          <w:t>encourag</w:t>
        </w:r>
        <w:r w:rsidR="00577176">
          <w:rPr>
            <w:rFonts w:ascii="Times New Roman" w:hAnsi="Times New Roman"/>
          </w:rPr>
          <w:t xml:space="preserve">ed </w:t>
        </w:r>
      </w:ins>
      <w:r>
        <w:rPr>
          <w:rFonts w:ascii="Times New Roman" w:hAnsi="Times New Roman"/>
        </w:rPr>
        <w:t>to apply for other forms of university support, such as</w:t>
      </w:r>
      <w:ins w:id="301" w:author="Kathleen Bawn" w:date="2017-09-12T10:51:00Z">
        <w:r w:rsidR="00C035B4">
          <w:rPr>
            <w:rFonts w:ascii="Times New Roman" w:hAnsi="Times New Roman"/>
          </w:rPr>
          <w:t xml:space="preserve"> </w:t>
        </w:r>
      </w:ins>
      <w:del w:id="302" w:author="Kathleen Bawn" w:date="2017-09-12T10:51:00Z">
        <w:r w:rsidDel="00C035B4">
          <w:rPr>
            <w:rFonts w:ascii="Times New Roman" w:hAnsi="Times New Roman"/>
          </w:rPr>
          <w:delText xml:space="preserve">, e.g., </w:delText>
        </w:r>
      </w:del>
      <w:r>
        <w:rPr>
          <w:rFonts w:ascii="Times New Roman" w:hAnsi="Times New Roman"/>
        </w:rPr>
        <w:t xml:space="preserve">Graduate Research Mentorships and Dissertation Year Fellowships. </w:t>
      </w:r>
      <w:del w:id="303" w:author="Kathleen Bawn" w:date="2017-09-12T10:51:00Z">
        <w:r w:rsidDel="00C035B4">
          <w:rPr>
            <w:rFonts w:ascii="Times New Roman" w:hAnsi="Times New Roman"/>
          </w:rPr>
          <w:delText>See Joseph to get a copy of the university’s fellowship information packet.</w:delText>
        </w:r>
      </w:del>
      <w:ins w:id="304" w:author="Kathleen Bawn" w:date="2017-09-12T10:51:00Z">
        <w:r w:rsidR="00C035B4">
          <w:rPr>
            <w:rFonts w:ascii="Times New Roman" w:hAnsi="Times New Roman"/>
          </w:rPr>
          <w:t xml:space="preserve"> </w:t>
        </w:r>
      </w:ins>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5. Students are strongly encouraged to apply for extramural funding.  Information about funding can be found on the APSA website.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6. </w:t>
      </w:r>
      <w:r w:rsidR="00FB0139">
        <w:rPr>
          <w:rFonts w:ascii="Times New Roman" w:hAnsi="Times New Roman"/>
        </w:rPr>
        <w:t>When funds are available, t</w:t>
      </w:r>
      <w:r>
        <w:rPr>
          <w:rFonts w:ascii="Times New Roman" w:hAnsi="Times New Roman"/>
        </w:rPr>
        <w:t xml:space="preserve">he department attempts to provide modest amounts of summer </w:t>
      </w:r>
      <w:r w:rsidR="00FB0139">
        <w:rPr>
          <w:rFonts w:ascii="Times New Roman" w:hAnsi="Times New Roman"/>
        </w:rPr>
        <w:t xml:space="preserve">support </w:t>
      </w:r>
      <w:r>
        <w:rPr>
          <w:rFonts w:ascii="Times New Roman" w:hAnsi="Times New Roman"/>
        </w:rPr>
        <w:t>to students</w:t>
      </w:r>
      <w:r w:rsidR="00FB0139">
        <w:rPr>
          <w:rFonts w:ascii="Times New Roman" w:hAnsi="Times New Roman"/>
        </w:rPr>
        <w:t xml:space="preserve">. </w:t>
      </w:r>
      <w:r>
        <w:rPr>
          <w:rFonts w:ascii="Times New Roman" w:hAnsi="Times New Roman"/>
        </w:rPr>
        <w:t xml:space="preserve"> In order to be eligible to apply for these funds, you must be on time to degree and be a student in good standing (i.e. your GPA must 3.4 or above). Applications cannot be considered from students with another source of summer research support (e.g. a GSRM or a departmental commitment letter).</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7.  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8. University regulations preclude students who have been here more than eight years from receiving any university fellowships. (That is, as of fall 201</w:t>
      </w:r>
      <w:ins w:id="305" w:author="Kathleen Bawn" w:date="2017-09-12T10:52:00Z">
        <w:r w:rsidR="00C035B4">
          <w:rPr>
            <w:rFonts w:ascii="Times New Roman" w:hAnsi="Times New Roman"/>
          </w:rPr>
          <w:t>7</w:t>
        </w:r>
      </w:ins>
      <w:del w:id="306" w:author="Kathleen Bawn" w:date="2017-09-12T10:52:00Z">
        <w:r w:rsidR="00FB0139" w:rsidDel="00C035B4">
          <w:rPr>
            <w:rFonts w:ascii="Times New Roman" w:hAnsi="Times New Roman"/>
          </w:rPr>
          <w:delText>6</w:delText>
        </w:r>
      </w:del>
      <w:r>
        <w:rPr>
          <w:rFonts w:ascii="Times New Roman" w:hAnsi="Times New Roman"/>
        </w:rPr>
        <w:t xml:space="preserve"> students who entered in fall 200</w:t>
      </w:r>
      <w:ins w:id="307" w:author="Kathleen Bawn" w:date="2017-09-12T10:52:00Z">
        <w:r w:rsidR="00C035B4">
          <w:rPr>
            <w:rFonts w:ascii="Times New Roman" w:hAnsi="Times New Roman"/>
          </w:rPr>
          <w:t>9</w:t>
        </w:r>
      </w:ins>
      <w:del w:id="308" w:author="Kathleen Bawn" w:date="2017-09-12T10:52:00Z">
        <w:r w:rsidR="00FB0139" w:rsidDel="00C035B4">
          <w:rPr>
            <w:rFonts w:ascii="Times New Roman" w:hAnsi="Times New Roman"/>
          </w:rPr>
          <w:delText>8</w:delText>
        </w:r>
      </w:del>
      <w:r>
        <w:rPr>
          <w:rFonts w:ascii="Times New Roman" w:hAnsi="Times New Roman"/>
        </w:rPr>
        <w:t xml:space="preserve"> are no longer eligible for any university or departmental financial resources.)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b/>
          <w:bCs/>
        </w:rPr>
      </w:pPr>
      <w:r>
        <w:rPr>
          <w:rFonts w:ascii="Times New Roman" w:hAnsi="Times New Roman"/>
          <w:b/>
          <w:bCs/>
        </w:rPr>
        <w:t>TA Requirements &amp; Regulations:</w:t>
      </w:r>
    </w:p>
    <w:p w:rsidR="00CE2CCE" w:rsidRDefault="00CE2CCE">
      <w:pPr>
        <w:widowControl w:val="0"/>
        <w:autoSpaceDE w:val="0"/>
        <w:autoSpaceDN w:val="0"/>
        <w:adjustRightInd w:val="0"/>
        <w:rPr>
          <w:rFonts w:ascii="Times New Roman" w:hAnsi="Times New Roman"/>
          <w:strike/>
        </w:rPr>
      </w:pPr>
    </w:p>
    <w:p w:rsidR="00CE2CCE" w:rsidRDefault="00CE2CCE">
      <w:pPr>
        <w:widowControl w:val="0"/>
        <w:autoSpaceDE w:val="0"/>
        <w:autoSpaceDN w:val="0"/>
        <w:adjustRightInd w:val="0"/>
        <w:rPr>
          <w:rFonts w:ascii="Times New Roman" w:hAnsi="Times New Roman"/>
          <w:sz w:val="32"/>
          <w:szCs w:val="32"/>
        </w:rPr>
      </w:pPr>
      <w:r>
        <w:rPr>
          <w:rFonts w:ascii="Times New Roman" w:hAnsi="Times New Roman"/>
        </w:rPr>
        <w:t xml:space="preserve">By University rule, you may serve a maximum of 12 quarters as a TA. </w:t>
      </w:r>
      <w:ins w:id="309" w:author="Kathleen Bawn" w:date="2017-09-21T13:19:00Z">
        <w:r w:rsidR="00577176">
          <w:rPr>
            <w:rFonts w:ascii="Times New Roman" w:hAnsi="Times New Roman"/>
          </w:rPr>
          <w:t xml:space="preserve">If you have </w:t>
        </w:r>
      </w:ins>
      <w:del w:id="310" w:author="Kathleen Bawn" w:date="2017-09-21T13:20:00Z">
        <w:r w:rsidDel="00577176">
          <w:rPr>
            <w:rFonts w:ascii="Times New Roman" w:hAnsi="Times New Roman"/>
          </w:rPr>
          <w:delText xml:space="preserve">Effective Spring 2013, you must have </w:delText>
        </w:r>
      </w:del>
      <w:r>
        <w:rPr>
          <w:rFonts w:ascii="Times New Roman" w:hAnsi="Times New Roman"/>
        </w:rPr>
        <w:t>advanced to candidacy</w:t>
      </w:r>
      <w:ins w:id="311" w:author="Kathleen Bawn" w:date="2017-09-21T13:20:00Z">
        <w:r w:rsidR="00577176">
          <w:rPr>
            <w:rFonts w:ascii="Times New Roman" w:hAnsi="Times New Roman"/>
          </w:rPr>
          <w:t>, you may</w:t>
        </w:r>
      </w:ins>
      <w:del w:id="312" w:author="Kathleen Bawn" w:date="2017-09-21T13:20:00Z">
        <w:r w:rsidDel="00577176">
          <w:rPr>
            <w:rFonts w:ascii="Times New Roman" w:hAnsi="Times New Roman"/>
          </w:rPr>
          <w:delText xml:space="preserve"> if you want to apply</w:delText>
        </w:r>
      </w:del>
      <w:r>
        <w:rPr>
          <w:rFonts w:ascii="Times New Roman" w:hAnsi="Times New Roman"/>
        </w:rPr>
        <w:t xml:space="preserve"> for an exception to work over 12 quarters. You will not be able to work more than 18 quarters (six years). </w:t>
      </w:r>
      <w:del w:id="313" w:author="Kathleen Bawn" w:date="2017-09-21T13:20:00Z">
        <w:r w:rsidDel="00577176">
          <w:rPr>
            <w:rFonts w:ascii="Times New Roman" w:hAnsi="Times New Roman"/>
          </w:rPr>
          <w:delText xml:space="preserve"> </w:delText>
        </w:r>
      </w:del>
      <w:r>
        <w:rPr>
          <w:rFonts w:ascii="Times New Roman" w:hAnsi="Times New Roman"/>
        </w:rPr>
        <w:t>No exceptions beyond 18 quarters will be approved.   </w:t>
      </w:r>
    </w:p>
    <w:p w:rsidR="00CE2CCE" w:rsidRDefault="00CE2CCE">
      <w:pPr>
        <w:widowControl w:val="0"/>
        <w:autoSpaceDE w:val="0"/>
        <w:autoSpaceDN w:val="0"/>
        <w:adjustRightInd w:val="0"/>
        <w:rPr>
          <w:rFonts w:ascii="Times New Roman" w:hAnsi="Times New Roman"/>
          <w:sz w:val="32"/>
          <w:szCs w:val="32"/>
        </w:rPr>
      </w:pPr>
      <w:r>
        <w:rPr>
          <w:rFonts w:ascii="Arial" w:hAnsi="Arial" w:cs="Arial"/>
          <w:color w:val="00006D"/>
          <w:sz w:val="26"/>
          <w:szCs w:val="26"/>
        </w:rPr>
        <w:t> </w:t>
      </w: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All new TAs must complete the TA training course, P.S. 495, prior to </w:t>
      </w:r>
      <w:ins w:id="314" w:author="Kathleen Bawn" w:date="2017-09-20T15:17:00Z">
        <w:r w:rsidR="00577176">
          <w:rPr>
            <w:rFonts w:ascii="Times New Roman" w:hAnsi="Times New Roman"/>
          </w:rPr>
          <w:t xml:space="preserve">or concurrently with </w:t>
        </w:r>
      </w:ins>
      <w:r>
        <w:rPr>
          <w:rFonts w:ascii="Times New Roman" w:hAnsi="Times New Roman"/>
        </w:rPr>
        <w:t>their first appointment</w:t>
      </w:r>
      <w:ins w:id="315" w:author="Kathleen Bawn" w:date="2017-09-20T15:17:00Z">
        <w:r w:rsidR="00577176">
          <w:rPr>
            <w:rFonts w:ascii="Times New Roman" w:hAnsi="Times New Roman"/>
          </w:rPr>
          <w:t>.</w:t>
        </w:r>
      </w:ins>
      <w:del w:id="316" w:author="Kathleen Bawn" w:date="2017-09-20T15:17:00Z">
        <w:r w:rsidDel="00577176">
          <w:rPr>
            <w:rFonts w:ascii="Times New Roman" w:hAnsi="Times New Roman"/>
          </w:rPr>
          <w:delText xml:space="preserve"> or concurrently with it. </w:delText>
        </w:r>
      </w:del>
      <w:r>
        <w:rPr>
          <w:rFonts w:ascii="Times New Roman" w:hAnsi="Times New Roman"/>
        </w:rPr>
        <w:t xml:space="preserve"> The course is offered in </w:t>
      </w:r>
      <w:del w:id="317" w:author="Kathleen Bawn" w:date="2017-09-20T15:17:00Z">
        <w:r w:rsidDel="00577176">
          <w:rPr>
            <w:rFonts w:ascii="Times New Roman" w:hAnsi="Times New Roman"/>
          </w:rPr>
          <w:delText xml:space="preserve">the </w:delText>
        </w:r>
      </w:del>
      <w:ins w:id="318" w:author="Kathleen Bawn" w:date="2017-09-20T15:17:00Z">
        <w:r w:rsidR="00577176">
          <w:rPr>
            <w:rFonts w:ascii="Times New Roman" w:hAnsi="Times New Roman"/>
          </w:rPr>
          <w:t>F</w:t>
        </w:r>
      </w:ins>
      <w:del w:id="319" w:author="Kathleen Bawn" w:date="2017-09-20T15:17:00Z">
        <w:r w:rsidDel="00577176">
          <w:rPr>
            <w:rFonts w:ascii="Times New Roman" w:hAnsi="Times New Roman"/>
          </w:rPr>
          <w:delText>f</w:delText>
        </w:r>
      </w:del>
      <w:r>
        <w:rPr>
          <w:rFonts w:ascii="Times New Roman" w:hAnsi="Times New Roman"/>
        </w:rPr>
        <w:t>all</w:t>
      </w:r>
      <w:ins w:id="320" w:author="Kathleen Bawn" w:date="2017-09-20T15:17:00Z">
        <w:r w:rsidR="00577176">
          <w:rPr>
            <w:rFonts w:ascii="Times New Roman" w:hAnsi="Times New Roman"/>
          </w:rPr>
          <w:t xml:space="preserve"> quarter only</w:t>
        </w:r>
      </w:ins>
      <w:del w:id="321" w:author="Kathleen Bawn" w:date="2017-09-20T15:17:00Z">
        <w:r w:rsidDel="00577176">
          <w:rPr>
            <w:rFonts w:ascii="Times New Roman" w:hAnsi="Times New Roman"/>
          </w:rPr>
          <w:delText xml:space="preserve"> each year</w:delText>
        </w:r>
      </w:del>
      <w:r>
        <w:rPr>
          <w:rFonts w:ascii="Times New Roman" w:hAnsi="Times New Roman"/>
        </w:rPr>
        <w:t xml:space="preserve">, so if you expect or hope to work as a TA at any time during the year, you must take the TA training course in the fall.  In addition, students whose native language is not English must pass an oral English (SPEAK) exam before their first appointment to a TAship.  Failure to take and pass the exam will result in loss of the appointment.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A TA appointment in the department is at 50% time (20 hours/week).  If you wish to work for the university in any other capacity at the same time as your TA appointment (bringing your total employment above 20 hours a week), a letter of exception to Grad Division will have to be written by the Graduate Vice Chair on your behalf.  Letters of exception are written only if your GPA is 3.5 or above and if you have no lapsed Incompletes. Do not assume Grad Division will grant the exception, as many are not approved. Ask to have the letter of exception written before the start of the relevant quarter.</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You may hold multiple fellowship awards or a combination of TAship and fellowship, provided total funding equals no more than the equivalent of five quarters TAship and provided the agency granting the fellowship allows you to work or accept additional funds.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TAs are appointed to courses by a process of matching student preferences about classes with instructor preferences about TAs. </w:t>
      </w:r>
      <w:del w:id="322" w:author="Kathleen Bawn" w:date="2017-09-12T10:53:00Z">
        <w:r w:rsidDel="00C035B4">
          <w:rPr>
            <w:rFonts w:ascii="Times New Roman" w:hAnsi="Times New Roman"/>
          </w:rPr>
          <w:delText xml:space="preserve">Joseph </w:delText>
        </w:r>
      </w:del>
      <w:ins w:id="323" w:author="Kathleen Bawn" w:date="2017-09-12T10:53:00Z">
        <w:r w:rsidR="00C035B4">
          <w:rPr>
            <w:rFonts w:ascii="Times New Roman" w:hAnsi="Times New Roman"/>
          </w:rPr>
          <w:t xml:space="preserve">The Grad Office </w:t>
        </w:r>
      </w:ins>
      <w:r>
        <w:rPr>
          <w:rFonts w:ascii="Times New Roman" w:hAnsi="Times New Roman"/>
        </w:rPr>
        <w:t xml:space="preserve">distributes the preference forms to both TAs and faculty members during the quarter prior to the one in which the student has been offered a TAship.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If </w:t>
      </w:r>
      <w:ins w:id="324" w:author="Kathleen Bawn" w:date="2017-09-12T10:58:00Z">
        <w:r w:rsidR="00C035B4">
          <w:rPr>
            <w:rFonts w:ascii="Times New Roman" w:hAnsi="Times New Roman"/>
          </w:rPr>
          <w:t>you decide</w:t>
        </w:r>
      </w:ins>
      <w:del w:id="325" w:author="Kathleen Bawn" w:date="2017-09-12T10:58:00Z">
        <w:r w:rsidDel="00C035B4">
          <w:rPr>
            <w:rFonts w:ascii="Times New Roman" w:hAnsi="Times New Roman"/>
          </w:rPr>
          <w:delText>an eligible TA decides</w:delText>
        </w:r>
      </w:del>
      <w:r>
        <w:rPr>
          <w:rFonts w:ascii="Times New Roman" w:hAnsi="Times New Roman"/>
        </w:rPr>
        <w:t xml:space="preserve"> to decline </w:t>
      </w:r>
      <w:ins w:id="326" w:author="Kathleen Bawn" w:date="2017-09-12T11:00:00Z">
        <w:r w:rsidR="00C035B4">
          <w:rPr>
            <w:rFonts w:ascii="Times New Roman" w:hAnsi="Times New Roman"/>
          </w:rPr>
          <w:t>a TA</w:t>
        </w:r>
      </w:ins>
      <w:del w:id="327" w:author="Kathleen Bawn" w:date="2017-09-12T11:00:00Z">
        <w:r w:rsidDel="00C035B4">
          <w:rPr>
            <w:rFonts w:ascii="Times New Roman" w:hAnsi="Times New Roman"/>
          </w:rPr>
          <w:delText>the</w:delText>
        </w:r>
      </w:del>
      <w:r>
        <w:rPr>
          <w:rFonts w:ascii="Times New Roman" w:hAnsi="Times New Roman"/>
        </w:rPr>
        <w:t xml:space="preserve"> appointment, </w:t>
      </w:r>
      <w:ins w:id="328" w:author="Kathleen Bawn" w:date="2017-09-12T10:58:00Z">
        <w:r w:rsidR="00C035B4">
          <w:rPr>
            <w:rFonts w:ascii="Times New Roman" w:hAnsi="Times New Roman"/>
          </w:rPr>
          <w:t xml:space="preserve">you </w:t>
        </w:r>
      </w:ins>
      <w:del w:id="329" w:author="Kathleen Bawn" w:date="2017-09-12T10:58:00Z">
        <w:r w:rsidDel="00C035B4">
          <w:rPr>
            <w:rFonts w:ascii="Times New Roman" w:hAnsi="Times New Roman"/>
          </w:rPr>
          <w:delText xml:space="preserve">he or she </w:delText>
        </w:r>
      </w:del>
      <w:r>
        <w:rPr>
          <w:rFonts w:ascii="Times New Roman" w:hAnsi="Times New Roman"/>
        </w:rPr>
        <w:t>should do so as early as possible</w:t>
      </w:r>
      <w:ins w:id="330" w:author="Kathleen Bawn" w:date="2017-09-12T11:01:00Z">
        <w:r w:rsidR="00C035B4">
          <w:rPr>
            <w:rFonts w:ascii="Times New Roman" w:hAnsi="Times New Roman"/>
          </w:rPr>
          <w:t xml:space="preserve">. </w:t>
        </w:r>
      </w:ins>
      <w:del w:id="331" w:author="Kathleen Bawn" w:date="2017-09-12T11:00:00Z">
        <w:r w:rsidDel="00C035B4">
          <w:rPr>
            <w:rFonts w:ascii="Times New Roman" w:hAnsi="Times New Roman"/>
          </w:rPr>
          <w:delText xml:space="preserve">. </w:delText>
        </w:r>
      </w:del>
      <w:ins w:id="332" w:author="Kathleen Bawn" w:date="2017-09-12T10:58:00Z">
        <w:r w:rsidR="00C035B4">
          <w:rPr>
            <w:rFonts w:ascii="Times New Roman" w:hAnsi="Times New Roman"/>
          </w:rPr>
          <w:t xml:space="preserve">Declining a TAship after course assignments have been made </w:t>
        </w:r>
      </w:ins>
      <w:ins w:id="333" w:author="Kathleen Bawn" w:date="2017-09-12T11:00:00Z">
        <w:r w:rsidR="00C035B4">
          <w:rPr>
            <w:rFonts w:ascii="Times New Roman" w:hAnsi="Times New Roman"/>
          </w:rPr>
          <w:t xml:space="preserve">is a breach of professional norms and </w:t>
        </w:r>
      </w:ins>
      <w:ins w:id="334" w:author="Kathleen Bawn" w:date="2017-09-12T10:58:00Z">
        <w:r w:rsidR="00C035B4">
          <w:rPr>
            <w:rFonts w:ascii="Times New Roman" w:hAnsi="Times New Roman"/>
          </w:rPr>
          <w:t>creates hardship for faculty, staff and your fellow</w:t>
        </w:r>
      </w:ins>
      <w:ins w:id="335" w:author="Kathleen Bawn" w:date="2017-09-12T11:00:00Z">
        <w:r w:rsidR="00C035B4">
          <w:rPr>
            <w:rFonts w:ascii="Times New Roman" w:hAnsi="Times New Roman"/>
          </w:rPr>
          <w:t xml:space="preserve"> students.</w:t>
        </w:r>
      </w:ins>
      <w:del w:id="336" w:author="Kathleen Bawn" w:date="2017-09-12T11:00:00Z">
        <w:r w:rsidDel="00C035B4">
          <w:rPr>
            <w:rFonts w:ascii="Times New Roman" w:hAnsi="Times New Roman"/>
          </w:rPr>
          <w:delText>Alternates are then appointed according to their position in the algorithm rankings.</w:delText>
        </w:r>
      </w:del>
      <w:ins w:id="337" w:author="Kathleen Bawn" w:date="2017-09-12T11:00:00Z">
        <w:r w:rsidR="00C035B4">
          <w:rPr>
            <w:rFonts w:ascii="Times New Roman" w:hAnsi="Times New Roman"/>
          </w:rPr>
          <w:t xml:space="preserve"> </w:t>
        </w:r>
      </w:ins>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TAs at UCLA have union representation. TA appointments, contracts, and any possible disciplinary action (such as removal from a TA position for failure to perform the contracted functions) conform to union guidelines.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IX.</w:t>
      </w:r>
      <w:ins w:id="338" w:author="Kathleen Bawn" w:date="2017-09-20T15:27:00Z">
        <w:r w:rsidR="00577176">
          <w:rPr>
            <w:rFonts w:ascii="Times" w:hAnsi="Times" w:cs="Times"/>
            <w:b/>
            <w:bCs/>
            <w:u w:val="single"/>
          </w:rPr>
          <w:t xml:space="preserve"> </w:t>
        </w:r>
      </w:ins>
      <w:del w:id="339" w:author="Kathleen Bawn" w:date="2017-09-20T15:27:00Z">
        <w:r w:rsidDel="00577176">
          <w:rPr>
            <w:rFonts w:ascii="Times" w:hAnsi="Times" w:cs="Times"/>
            <w:b/>
            <w:bCs/>
            <w:u w:val="single"/>
          </w:rPr>
          <w:delText xml:space="preserve"> Leaves</w:delText>
        </w:r>
      </w:del>
      <w:ins w:id="340" w:author="Kathleen Bawn" w:date="2017-09-20T15:27:00Z">
        <w:r w:rsidR="00577176">
          <w:rPr>
            <w:rFonts w:ascii="Times" w:hAnsi="Times" w:cs="Times"/>
            <w:b/>
            <w:bCs/>
            <w:u w:val="single"/>
          </w:rPr>
          <w:t>Withdrawl</w:t>
        </w:r>
      </w:ins>
      <w:r>
        <w:rPr>
          <w:rFonts w:ascii="Times" w:hAnsi="Times" w:cs="Times"/>
          <w:b/>
          <w:bCs/>
          <w:u w:val="single"/>
        </w:rPr>
        <w:t xml:space="preserve"> and Re-admission</w:t>
      </w:r>
    </w:p>
    <w:p w:rsidR="00CE2CCE" w:rsidRDefault="00CE2CCE">
      <w:pPr>
        <w:widowControl w:val="0"/>
        <w:autoSpaceDE w:val="0"/>
        <w:autoSpaceDN w:val="0"/>
        <w:adjustRightInd w:val="0"/>
        <w:rPr>
          <w:rFonts w:ascii="Times New Roman" w:hAnsi="Times New Roman"/>
          <w:u w:val="single"/>
        </w:rPr>
      </w:pPr>
    </w:p>
    <w:p w:rsidR="00CE2CCE" w:rsidRDefault="00CE2CCE">
      <w:pPr>
        <w:widowControl w:val="0"/>
        <w:autoSpaceDE w:val="0"/>
        <w:autoSpaceDN w:val="0"/>
        <w:adjustRightInd w:val="0"/>
        <w:rPr>
          <w:rFonts w:ascii="Times New Roman" w:hAnsi="Times New Roman"/>
        </w:rPr>
      </w:pPr>
      <w:r>
        <w:rPr>
          <w:rFonts w:ascii="Times New Roman" w:hAnsi="Times New Roman"/>
        </w:rPr>
        <w:t>If you withdraw from the program and then want to re-enter, you will need to apply for re-admission. If you are advanced to candidacy when you re-apply, your admission is automatic. If you had not advanced at the time you withdrew, the GSC will review your applications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rsidR="00CE2CCE" w:rsidRDefault="00CE2CCE">
      <w:pPr>
        <w:widowControl w:val="0"/>
        <w:autoSpaceDE w:val="0"/>
        <w:autoSpaceDN w:val="0"/>
        <w:adjustRightInd w:val="0"/>
        <w:rPr>
          <w:rFonts w:ascii="Times New Roman" w:hAnsi="Times New Roman"/>
        </w:rPr>
      </w:pPr>
    </w:p>
    <w:p w:rsidR="00CE2CCE" w:rsidRDefault="00CE2CCE" w:rsidP="00CE2CCE">
      <w:pPr>
        <w:widowControl w:val="0"/>
        <w:autoSpaceDE w:val="0"/>
        <w:autoSpaceDN w:val="0"/>
        <w:adjustRightInd w:val="0"/>
        <w:jc w:val="center"/>
        <w:rPr>
          <w:rFonts w:ascii="Times" w:eastAsia="Cambria" w:hAnsi="Times" w:cs="Times"/>
          <w:b/>
          <w:bCs/>
          <w:u w:val="single"/>
        </w:rPr>
      </w:pPr>
      <w:r>
        <w:rPr>
          <w:rFonts w:ascii="Times" w:eastAsia="Cambria" w:hAnsi="Times" w:cs="Times"/>
          <w:b/>
          <w:bCs/>
          <w:u w:val="single"/>
        </w:rPr>
        <w:t>X. Time-to-degree</w:t>
      </w:r>
    </w:p>
    <w:p w:rsidR="00CE2CCE"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CE2CCE" w:rsidRPr="00FB0139"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Students who have not advanced candidacy by the 12th quarter are considered Not on Time to Degree.</w:t>
      </w:r>
      <w:del w:id="341" w:author="Kathleen Bawn" w:date="2017-09-12T11:02:00Z">
        <w:r w:rsidRPr="000B1236" w:rsidDel="00C035B4">
          <w:rPr>
            <w:rFonts w:ascii="Times New Roman" w:eastAsia="Cambria" w:hAnsi="Times New Roman"/>
          </w:rPr>
          <w:delText xml:space="preserve"> </w:delText>
        </w:r>
      </w:del>
      <w:r w:rsidRPr="000B1236">
        <w:rPr>
          <w:rFonts w:ascii="Times New Roman" w:eastAsia="Cambria" w:hAnsi="Times New Roman"/>
        </w:rPr>
        <w:t xml:space="preserve"> Students who have been enrolled in the program more than</w:t>
      </w:r>
      <w:ins w:id="342" w:author="Kathleen Bawn" w:date="2017-09-21T13:21:00Z">
        <w:r w:rsidR="00577176">
          <w:rPr>
            <w:rFonts w:ascii="Times New Roman" w:eastAsia="Cambria" w:hAnsi="Times New Roman"/>
          </w:rPr>
          <w:t xml:space="preserve"> </w:t>
        </w:r>
      </w:ins>
      <w:r w:rsidRPr="000B1236">
        <w:rPr>
          <w:rFonts w:ascii="Times New Roman" w:eastAsia="Cambria" w:hAnsi="Times New Roman"/>
        </w:rPr>
        <w:t>18 quarters are co</w:t>
      </w:r>
      <w:r w:rsidR="00022D3B">
        <w:rPr>
          <w:rFonts w:ascii="Times New Roman" w:eastAsia="Cambria" w:hAnsi="Times New Roman"/>
        </w:rPr>
        <w:t>nsidered Not on Time to Degree.</w:t>
      </w:r>
      <w:r w:rsidRPr="000B1236">
        <w:rPr>
          <w:rFonts w:ascii="Times New Roman" w:eastAsia="Cambria" w:hAnsi="Times New Roman"/>
        </w:rPr>
        <w:t xml:space="preserve"> (These deadlines exclude periods of leave, in absentia, or medical leave.) The university and department receive no funds from the State if you have been here more than three years beyond advancement. </w:t>
      </w:r>
    </w:p>
    <w:p w:rsidR="00CE2CCE" w:rsidRPr="00FB0139"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rsidR="00CE2CCE" w:rsidRPr="00FB0139"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International students who fail to file their dissertations nine quarters after advancing to candidacy are required by the university to resume payment of Non-Resident Tuition.</w:t>
      </w:r>
    </w:p>
    <w:p w:rsidR="00CE2CCE" w:rsidRPr="00FB0139" w:rsidRDefault="00CE2CCE" w:rsidP="00CE2CCE">
      <w:pPr>
        <w:widowControl w:val="0"/>
        <w:autoSpaceDE w:val="0"/>
        <w:autoSpaceDN w:val="0"/>
        <w:adjustRightInd w:val="0"/>
        <w:rPr>
          <w:rFonts w:ascii="Times New Roman" w:hAnsi="Times New Roman"/>
          <w:strike/>
        </w:rPr>
      </w:pPr>
    </w:p>
    <w:p w:rsidR="00CE2CCE" w:rsidRPr="00FB0139" w:rsidDel="00577176" w:rsidRDefault="000B1236" w:rsidP="00CE2CCE">
      <w:pPr>
        <w:rPr>
          <w:del w:id="343" w:author="Kathleen Bawn" w:date="2017-09-21T13:45:00Z"/>
          <w:rFonts w:ascii="Times New Roman" w:hAnsi="Times New Roman"/>
        </w:rPr>
      </w:pPr>
      <w:r w:rsidRPr="000B1236">
        <w:rPr>
          <w:rFonts w:ascii="Times New Roman" w:hAnsi="Times New Roman"/>
        </w:rPr>
        <w:t>Your dissertation must be filed no later than 10 elapsed years after advancing to candidacy; if you have not filed after ten years you will not be permitted to remain in the program.</w:t>
      </w:r>
    </w:p>
    <w:p w:rsidR="00CE2CCE" w:rsidRPr="00FB0139" w:rsidRDefault="00CE2CCE" w:rsidP="00CE2CCE">
      <w:pPr>
        <w:rPr>
          <w:rFonts w:ascii="Times New Roman" w:hAnsi="Times New Roman"/>
        </w:rPr>
      </w:pPr>
    </w:p>
    <w:p w:rsidR="00CE2CCE" w:rsidRPr="00FB0139" w:rsidRDefault="00CE2CCE">
      <w:pPr>
        <w:widowControl w:val="0"/>
        <w:autoSpaceDE w:val="0"/>
        <w:autoSpaceDN w:val="0"/>
        <w:adjustRightInd w:val="0"/>
        <w:jc w:val="center"/>
        <w:rPr>
          <w:rFonts w:ascii="Times New Roman" w:hAnsi="Times New Roman"/>
          <w:b/>
          <w:bCs/>
          <w:u w:val="single"/>
        </w:rPr>
      </w:pPr>
    </w:p>
    <w:p w:rsidR="00CE2CCE" w:rsidRDefault="00CE2CCE">
      <w:pPr>
        <w:widowControl w:val="0"/>
        <w:autoSpaceDE w:val="0"/>
        <w:autoSpaceDN w:val="0"/>
        <w:adjustRightInd w:val="0"/>
        <w:jc w:val="center"/>
        <w:rPr>
          <w:rFonts w:ascii="Times New Roman" w:hAnsi="Times New Roman"/>
        </w:rPr>
      </w:pPr>
      <w:r>
        <w:rPr>
          <w:rFonts w:ascii="Times New Roman" w:hAnsi="Times New Roman"/>
          <w:b/>
          <w:bCs/>
          <w:u w:val="single"/>
        </w:rPr>
        <w:t>XI. Dismissal</w:t>
      </w:r>
    </w:p>
    <w:p w:rsidR="00CE2CCE" w:rsidRDefault="00CE2CCE">
      <w:pPr>
        <w:widowControl w:val="0"/>
        <w:autoSpaceDE w:val="0"/>
        <w:autoSpaceDN w:val="0"/>
        <w:adjustRightInd w:val="0"/>
        <w:spacing w:before="100" w:after="100"/>
        <w:rPr>
          <w:rFonts w:ascii="Times New Roman" w:hAnsi="Times New Roman"/>
        </w:rPr>
      </w:pPr>
      <w:r>
        <w:rPr>
          <w:rFonts w:ascii="Times New Roman" w:hAnsi="Times New Roman"/>
        </w:rPr>
        <w:t xml:space="preserve">Students </w:t>
      </w:r>
      <w:r w:rsidR="00FB0139">
        <w:rPr>
          <w:rFonts w:ascii="Times New Roman" w:hAnsi="Times New Roman"/>
        </w:rPr>
        <w:t xml:space="preserve">may be recommended for termination from graduate study for any of the following reasons: </w:t>
      </w:r>
      <w:r>
        <w:rPr>
          <w:rFonts w:ascii="Times New Roman" w:hAnsi="Times New Roman"/>
        </w:rPr>
        <w:t>fail</w:t>
      </w:r>
      <w:r w:rsidR="00FB0139">
        <w:rPr>
          <w:rFonts w:ascii="Times New Roman" w:hAnsi="Times New Roman"/>
        </w:rPr>
        <w:t>ing</w:t>
      </w:r>
      <w:r>
        <w:rPr>
          <w:rFonts w:ascii="Times New Roman" w:hAnsi="Times New Roman"/>
        </w:rPr>
        <w:t xml:space="preserve"> a </w:t>
      </w:r>
      <w:r w:rsidR="00FB0139">
        <w:rPr>
          <w:rFonts w:ascii="Times New Roman" w:hAnsi="Times New Roman"/>
        </w:rPr>
        <w:t>preliminary exam for the second time, failing a field</w:t>
      </w:r>
      <w:r>
        <w:rPr>
          <w:rFonts w:ascii="Times New Roman" w:hAnsi="Times New Roman"/>
        </w:rPr>
        <w:t xml:space="preserve"> paper for the second time, GPA fall</w:t>
      </w:r>
      <w:r w:rsidR="00FB0139">
        <w:rPr>
          <w:rFonts w:ascii="Times New Roman" w:hAnsi="Times New Roman"/>
        </w:rPr>
        <w:t>in</w:t>
      </w:r>
      <w:ins w:id="344" w:author="Kathleen Bawn" w:date="2017-09-12T11:03:00Z">
        <w:r w:rsidR="00C035B4">
          <w:rPr>
            <w:rFonts w:ascii="Times New Roman" w:hAnsi="Times New Roman"/>
          </w:rPr>
          <w:t>g</w:t>
        </w:r>
      </w:ins>
      <w:r>
        <w:rPr>
          <w:rFonts w:ascii="Times New Roman" w:hAnsi="Times New Roman"/>
        </w:rPr>
        <w:t xml:space="preserve"> below 3.4 for more than two quarters, fail</w:t>
      </w:r>
      <w:r w:rsidR="00FB0139">
        <w:rPr>
          <w:rFonts w:ascii="Times New Roman" w:hAnsi="Times New Roman"/>
        </w:rPr>
        <w:t>ing</w:t>
      </w:r>
      <w:r>
        <w:rPr>
          <w:rFonts w:ascii="Times New Roman" w:hAnsi="Times New Roman"/>
        </w:rPr>
        <w:t xml:space="preserve"> to complete seven graded courses by the beginning of the fourth quarter or twelve graded courses by the beginning of the seventh quarter, fail</w:t>
      </w:r>
      <w:r w:rsidR="00FB0139">
        <w:rPr>
          <w:rFonts w:ascii="Times New Roman" w:hAnsi="Times New Roman"/>
        </w:rPr>
        <w:t>ing</w:t>
      </w:r>
      <w:r>
        <w:rPr>
          <w:rFonts w:ascii="Times New Roman" w:hAnsi="Times New Roman"/>
        </w:rPr>
        <w:t xml:space="preserve"> to take the oral Ph.D. exam by the end of sixth year</w:t>
      </w:r>
      <w:r w:rsidR="00FB0139">
        <w:rPr>
          <w:rFonts w:ascii="Times New Roman" w:hAnsi="Times New Roman"/>
        </w:rPr>
        <w:t>.</w:t>
      </w:r>
      <w:r>
        <w:rPr>
          <w:rFonts w:ascii="Times New Roman" w:hAnsi="Times New Roman"/>
        </w:rPr>
        <w:t xml:space="preserve"> Dismissal evaluations are made by a field committee of at least five members and based on the student’s entire record in the graduate program. The evaluation committee will include members of the field(-s) the student identifies as his or her most important, and it will include the student’s advisor. It may include other faculty who have had experience with the student. Final decisions to recommend termination are made by the Graduate Studies Committee after reviewing the field committee’s recommendation.</w:t>
      </w:r>
      <w:del w:id="345" w:author="Kathleen Bawn" w:date="2017-09-12T11:04:00Z">
        <w:r w:rsidDel="00C035B4">
          <w:rPr>
            <w:rFonts w:ascii="Times New Roman" w:hAnsi="Times New Roman"/>
          </w:rPr>
          <w:delText xml:space="preserve"> </w:delText>
        </w:r>
      </w:del>
      <w:r>
        <w:rPr>
          <w:rFonts w:ascii="Times New Roman" w:hAnsi="Times New Roman"/>
        </w:rPr>
        <w:t xml:space="preserve"> Termination decisions are made by Graduate Division.</w:t>
      </w:r>
    </w:p>
    <w:p w:rsidR="00CE2CCE" w:rsidRDefault="00CE2CCE">
      <w:pPr>
        <w:widowControl w:val="0"/>
        <w:autoSpaceDE w:val="0"/>
        <w:autoSpaceDN w:val="0"/>
        <w:adjustRightInd w:val="0"/>
        <w:spacing w:before="100" w:after="100"/>
        <w:rPr>
          <w:rFonts w:ascii="Times New Roman" w:hAnsi="Times New Roman"/>
        </w:rPr>
      </w:pPr>
      <w:r>
        <w:rPr>
          <w:rFonts w:ascii="Times New Roman" w:hAnsi="Times New Roman"/>
        </w:rPr>
        <w:t>If the field evaluation committee recommends that a student who has failed a resubmitted qualifying paper not be dismissed and the Graduate Studies Committee concurs, the student is given one additional opportunity to submit a passing qualifying paper.</w:t>
      </w:r>
      <w:del w:id="346" w:author="Kathleen Bawn" w:date="2017-09-12T11:04:00Z">
        <w:r w:rsidDel="00C035B4">
          <w:rPr>
            <w:rFonts w:ascii="Times New Roman" w:hAnsi="Times New Roman"/>
          </w:rPr>
          <w:delText xml:space="preserve"> </w:delText>
        </w:r>
      </w:del>
      <w:r>
        <w:rPr>
          <w:rFonts w:ascii="Times New Roman" w:hAnsi="Times New Roman"/>
        </w:rPr>
        <w:t xml:space="preserve"> That paper will usually be due at the next qualifying paper submission date.  </w:t>
      </w:r>
    </w:p>
    <w:p w:rsidR="00CE2CCE" w:rsidRDefault="00CE2CCE">
      <w:pPr>
        <w:widowControl w:val="0"/>
        <w:autoSpaceDE w:val="0"/>
        <w:autoSpaceDN w:val="0"/>
        <w:adjustRightInd w:val="0"/>
        <w:rPr>
          <w:rFonts w:ascii="Times New Roman" w:hAnsi="Times New Roman"/>
        </w:rPr>
      </w:pPr>
      <w:r>
        <w:rPr>
          <w:rFonts w:ascii="Times New Roman" w:hAnsi="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rsidR="00CE2CCE" w:rsidRDefault="00CE2CCE">
      <w:pPr>
        <w:widowControl w:val="0"/>
        <w:autoSpaceDE w:val="0"/>
        <w:autoSpaceDN w:val="0"/>
        <w:adjustRightInd w:val="0"/>
        <w:rPr>
          <w:rFonts w:ascii="Times New Roman" w:hAnsi="Times New Roman"/>
          <w:b/>
          <w:bCs/>
          <w:u w:val="single"/>
        </w:rPr>
      </w:pPr>
    </w:p>
    <w:p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XII. Questions and Problems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Routine administrative questions should be addressed first to the Graduate Advisor and, next, to the Vice Chair for Graduate Studies. In addition, the </w:t>
      </w:r>
      <w:ins w:id="347" w:author="Kathleen Bawn" w:date="2017-09-21T13:45:00Z">
        <w:r w:rsidR="00577176">
          <w:rPr>
            <w:rFonts w:ascii="Times New Roman" w:hAnsi="Times New Roman"/>
          </w:rPr>
          <w:t>G</w:t>
        </w:r>
      </w:ins>
      <w:del w:id="348" w:author="Kathleen Bawn" w:date="2017-09-21T13:45:00Z">
        <w:r w:rsidDel="00577176">
          <w:rPr>
            <w:rFonts w:ascii="Times New Roman" w:hAnsi="Times New Roman"/>
          </w:rPr>
          <w:delText>g</w:delText>
        </w:r>
      </w:del>
      <w:r>
        <w:rPr>
          <w:rFonts w:ascii="Times New Roman" w:hAnsi="Times New Roman"/>
        </w:rPr>
        <w:t>raduate Vice Chair functions as informal ombudsman for graduate affairs. Graduate students and faculty should bring all matters of concern to his or her attention.</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This handbook represents an effort to bring together information, university policy, department policy and the regular practices of successive Vice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always the case. Levels of the university above the department are particularly likely to enact sudden changes that affect all graduate students, and these changes in policy may contravene information in this Handbook.</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New Roman" w:hAnsi="Times New Roman"/>
        </w:rPr>
      </w:pPr>
      <w:r>
        <w:rPr>
          <w:rFonts w:ascii="Times" w:hAnsi="Times" w:cs="Times"/>
          <w:b/>
          <w:bCs/>
          <w:u w:val="single"/>
        </w:rPr>
        <w:t>XIII. On-Campus Resources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w:hAnsi="Times" w:cs="Times"/>
        </w:rPr>
      </w:pPr>
      <w:r>
        <w:rPr>
          <w:rFonts w:ascii="Times" w:hAnsi="Times" w:cs="Times"/>
        </w:rPr>
        <w:t>UCLA is a large institution with many resources available to you during your years as a graduate student. The Graduate Advisor is knowledgeable about them. In addition, information about resources of every sort — from counseling services to lectures in others departments — is posted regularly to the departmental intranet site. Below are links to some of the basic resources on campus. We encourage you to familiarize yourself with these:</w:t>
      </w:r>
    </w:p>
    <w:p w:rsidR="00CE2CCE" w:rsidRDefault="00CE2CCE">
      <w:pPr>
        <w:widowControl w:val="0"/>
        <w:autoSpaceDE w:val="0"/>
        <w:autoSpaceDN w:val="0"/>
        <w:adjustRightInd w:val="0"/>
        <w:rPr>
          <w:rFonts w:ascii="Times" w:hAnsi="Times" w:cs="Times"/>
        </w:rPr>
      </w:pPr>
    </w:p>
    <w:p w:rsidR="00CE2CCE" w:rsidRDefault="00CE2CCE">
      <w:pPr>
        <w:widowControl w:val="0"/>
        <w:autoSpaceDE w:val="0"/>
        <w:autoSpaceDN w:val="0"/>
        <w:adjustRightInd w:val="0"/>
        <w:rPr>
          <w:rFonts w:ascii="Times" w:hAnsi="Times" w:cs="Times"/>
        </w:rPr>
      </w:pPr>
      <w:r>
        <w:rPr>
          <w:rFonts w:ascii="Times" w:hAnsi="Times" w:cs="Times"/>
        </w:rPr>
        <w:t xml:space="preserve">The </w:t>
      </w:r>
      <w:r>
        <w:rPr>
          <w:rFonts w:ascii="Times" w:hAnsi="Times" w:cs="Times"/>
          <w:b/>
          <w:bCs/>
        </w:rPr>
        <w:t>Dean of Students</w:t>
      </w:r>
      <w:r>
        <w:rPr>
          <w:rFonts w:ascii="Times" w:hAnsi="Times" w:cs="Times"/>
        </w:rPr>
        <w:t xml:space="preserve"> office provides resources for students of many sorts. These specifically include resources for students who have been raped or sexually assaulted, discriminated against at UCLA, who wish to take a workshop on academic integrity, or who wish to learn about First Amendment right. Go to: </w:t>
      </w:r>
      <w:hyperlink r:id="rId11" w:history="1">
        <w:r>
          <w:rPr>
            <w:rFonts w:ascii="Times" w:hAnsi="Times" w:cs="Times"/>
            <w:color w:val="425383"/>
          </w:rPr>
          <w:t>http://www.deanofstudents.ucla.edu/</w:t>
        </w:r>
      </w:hyperlink>
    </w:p>
    <w:p w:rsidR="00CE2CCE" w:rsidRDefault="00CE2CCE">
      <w:pPr>
        <w:widowControl w:val="0"/>
        <w:autoSpaceDE w:val="0"/>
        <w:autoSpaceDN w:val="0"/>
        <w:adjustRightInd w:val="0"/>
        <w:rPr>
          <w:rFonts w:ascii="Times" w:hAnsi="Times" w:cs="Times"/>
        </w:rPr>
      </w:pPr>
    </w:p>
    <w:p w:rsidR="00CE2CCE" w:rsidRDefault="00CE2CCE">
      <w:pPr>
        <w:widowControl w:val="0"/>
        <w:autoSpaceDE w:val="0"/>
        <w:autoSpaceDN w:val="0"/>
        <w:adjustRightInd w:val="0"/>
        <w:rPr>
          <w:rFonts w:ascii="Times" w:hAnsi="Times" w:cs="Times"/>
        </w:rPr>
      </w:pPr>
      <w:r>
        <w:rPr>
          <w:rFonts w:ascii="Times" w:hAnsi="Times" w:cs="Times"/>
          <w:b/>
          <w:bCs/>
        </w:rPr>
        <w:t>Counseling and Psychological Services (CAPS)</w:t>
      </w:r>
      <w:r>
        <w:rPr>
          <w:rFonts w:ascii="Times" w:hAnsi="Times" w:cs="Times"/>
        </w:rPr>
        <w:t xml:space="preserve"> provides confidential individual counseling services as well as different small group programs. Students may call for appointments. Crisis counselors may be reached 24 hours a day at 310-825-0768. The website provides meditation podcasts of various sorts.  Go to: </w:t>
      </w:r>
      <w:hyperlink r:id="rId12" w:history="1">
        <w:r>
          <w:rPr>
            <w:rFonts w:ascii="Times" w:hAnsi="Times" w:cs="Times"/>
            <w:color w:val="425383"/>
          </w:rPr>
          <w:t>http://www.counseling.ucla.edu/</w:t>
        </w:r>
      </w:hyperlink>
    </w:p>
    <w:p w:rsidR="00CE2CCE" w:rsidRDefault="00CE2CCE">
      <w:pPr>
        <w:widowControl w:val="0"/>
        <w:autoSpaceDE w:val="0"/>
        <w:autoSpaceDN w:val="0"/>
        <w:adjustRightInd w:val="0"/>
        <w:rPr>
          <w:rFonts w:ascii="Times" w:hAnsi="Times" w:cs="Times"/>
          <w:b/>
          <w:bCs/>
          <w:u w:val="single"/>
        </w:rPr>
      </w:pPr>
    </w:p>
    <w:p w:rsidR="00CE2CCE" w:rsidRDefault="00CE2CCE">
      <w:pPr>
        <w:widowControl w:val="0"/>
        <w:autoSpaceDE w:val="0"/>
        <w:autoSpaceDN w:val="0"/>
        <w:adjustRightInd w:val="0"/>
        <w:rPr>
          <w:rFonts w:ascii="Times" w:hAnsi="Times" w:cs="Times"/>
          <w:b/>
          <w:bCs/>
          <w:u w:val="single"/>
        </w:rPr>
      </w:pPr>
      <w:r>
        <w:rPr>
          <w:rFonts w:ascii="Times" w:hAnsi="Times" w:cs="Times"/>
        </w:rPr>
        <w:t xml:space="preserve">The </w:t>
      </w:r>
      <w:r>
        <w:rPr>
          <w:rFonts w:ascii="Times" w:hAnsi="Times" w:cs="Times"/>
          <w:b/>
          <w:bCs/>
        </w:rPr>
        <w:t xml:space="preserve">University Ombudsman for Conflict Resolution </w:t>
      </w:r>
      <w:r>
        <w:rPr>
          <w:rFonts w:ascii="Times" w:hAnsi="Times" w:cs="Times"/>
        </w:rPr>
        <w:t xml:space="preserve">is staffed by trained professionals who are able to provide independent, neutral and confidential assistance in resolving conflicts or issues of concern. Go to: </w:t>
      </w:r>
      <w:hyperlink r:id="rId13" w:history="1">
        <w:r>
          <w:rPr>
            <w:rFonts w:ascii="Times" w:hAnsi="Times" w:cs="Times"/>
            <w:color w:val="425383"/>
          </w:rPr>
          <w:t>http://www.ombuds.ucla.edu/</w:t>
        </w:r>
      </w:hyperlink>
    </w:p>
    <w:p w:rsidR="00CE2CCE" w:rsidRDefault="00CE2CCE">
      <w:pPr>
        <w:widowControl w:val="0"/>
        <w:autoSpaceDE w:val="0"/>
        <w:autoSpaceDN w:val="0"/>
        <w:adjustRightInd w:val="0"/>
        <w:rPr>
          <w:rFonts w:ascii="Times" w:hAnsi="Times" w:cs="Times"/>
          <w:b/>
          <w:bCs/>
          <w:u w:val="single"/>
        </w:rPr>
      </w:pPr>
    </w:p>
    <w:p w:rsidR="00CE2CCE" w:rsidRDefault="00CE2CCE">
      <w:pPr>
        <w:widowControl w:val="0"/>
        <w:autoSpaceDE w:val="0"/>
        <w:autoSpaceDN w:val="0"/>
        <w:adjustRightInd w:val="0"/>
        <w:rPr>
          <w:rFonts w:ascii="Times" w:hAnsi="Times" w:cs="Times"/>
          <w:b/>
          <w:bCs/>
          <w:u w:val="single"/>
        </w:rPr>
      </w:pPr>
      <w:r>
        <w:rPr>
          <w:rFonts w:ascii="Times" w:hAnsi="Times" w:cs="Times"/>
          <w:b/>
          <w:bCs/>
        </w:rPr>
        <w:t>Resources to Prevent Discrimination</w:t>
      </w:r>
      <w:r>
        <w:rPr>
          <w:rFonts w:ascii="Times" w:hAnsi="Times" w:cs="Times"/>
        </w:rPr>
        <w:t xml:space="preserve"> include the </w:t>
      </w:r>
      <w:r>
        <w:rPr>
          <w:rFonts w:ascii="Times" w:hAnsi="Times" w:cs="Times"/>
          <w:b/>
          <w:bCs/>
        </w:rPr>
        <w:t>Campus Human Resources, Staff Diversity and AA/EEO Compliance Office</w:t>
      </w:r>
      <w:r>
        <w:rPr>
          <w:rFonts w:ascii="Times" w:hAnsi="Times" w:cs="Times"/>
        </w:rPr>
        <w:t xml:space="preserve"> (</w:t>
      </w:r>
      <w:r>
        <w:rPr>
          <w:rFonts w:ascii="Times" w:hAnsi="Times" w:cs="Times"/>
          <w:color w:val="343434"/>
        </w:rPr>
        <w:t>email: </w:t>
      </w:r>
      <w:hyperlink r:id="rId14" w:history="1">
        <w:r>
          <w:rPr>
            <w:rFonts w:ascii="Times" w:hAnsi="Times" w:cs="Times"/>
            <w:color w:val="425383"/>
          </w:rPr>
          <w:t>mailsaa@saa.ucla.edu</w:t>
        </w:r>
      </w:hyperlink>
      <w:r>
        <w:rPr>
          <w:rFonts w:ascii="Times" w:hAnsi="Times" w:cs="Times"/>
          <w:color w:val="343434"/>
        </w:rPr>
        <w:t xml:space="preserve">; tel: 310-794-0691) and the office for </w:t>
      </w:r>
      <w:r>
        <w:rPr>
          <w:rFonts w:ascii="Times" w:hAnsi="Times" w:cs="Times"/>
          <w:b/>
          <w:bCs/>
          <w:color w:val="343434"/>
        </w:rPr>
        <w:t>Campus Human Resources, Employee &amp; Labor Relations</w:t>
      </w:r>
      <w:r>
        <w:rPr>
          <w:rFonts w:ascii="Times" w:hAnsi="Times" w:cs="Times"/>
          <w:color w:val="343434"/>
        </w:rPr>
        <w:t xml:space="preserve"> (tel: 310-794-0860).</w:t>
      </w:r>
    </w:p>
    <w:p w:rsidR="00CE2CCE" w:rsidRDefault="00CE2CCE">
      <w:pPr>
        <w:widowControl w:val="0"/>
        <w:autoSpaceDE w:val="0"/>
        <w:autoSpaceDN w:val="0"/>
        <w:adjustRightInd w:val="0"/>
        <w:rPr>
          <w:rFonts w:ascii="Times" w:hAnsi="Times" w:cs="Times"/>
          <w:b/>
          <w:bCs/>
          <w:u w:val="single"/>
        </w:rPr>
      </w:pPr>
    </w:p>
    <w:p w:rsidR="00CE2CCE" w:rsidRDefault="00CE2CCE">
      <w:pPr>
        <w:widowControl w:val="0"/>
        <w:autoSpaceDE w:val="0"/>
        <w:autoSpaceDN w:val="0"/>
        <w:adjustRightInd w:val="0"/>
        <w:rPr>
          <w:rFonts w:ascii="Times" w:hAnsi="Times" w:cs="Times"/>
          <w:b/>
          <w:bCs/>
          <w:u w:val="single"/>
        </w:rPr>
      </w:pPr>
      <w:r>
        <w:rPr>
          <w:rFonts w:ascii="Times" w:hAnsi="Times" w:cs="Times"/>
        </w:rPr>
        <w:t xml:space="preserve">UCLA maintains a </w:t>
      </w:r>
      <w:r>
        <w:rPr>
          <w:rFonts w:ascii="Times" w:hAnsi="Times" w:cs="Times"/>
          <w:b/>
          <w:bCs/>
        </w:rPr>
        <w:t>Sexual Harassment Prevention Office</w:t>
      </w:r>
      <w:r>
        <w:rPr>
          <w:rFonts w:ascii="Times" w:hAnsi="Times" w:cs="Times"/>
        </w:rPr>
        <w:t xml:space="preserve">, led by Pamela Thomason, Sexual Harassment and Title IX Officer. Go to: </w:t>
      </w:r>
      <w:hyperlink r:id="rId15" w:history="1">
        <w:r>
          <w:rPr>
            <w:rFonts w:ascii="Times" w:hAnsi="Times" w:cs="Times"/>
            <w:color w:val="425383"/>
          </w:rPr>
          <w:t>http://www.sexualharassment.ucla.edu/</w:t>
        </w:r>
      </w:hyperlink>
    </w:p>
    <w:p w:rsidR="00CE2CCE" w:rsidRDefault="00FB0139" w:rsidP="00CE2CCE">
      <w:pPr>
        <w:widowControl w:val="0"/>
        <w:autoSpaceDE w:val="0"/>
        <w:autoSpaceDN w:val="0"/>
        <w:adjustRightInd w:val="0"/>
        <w:rPr>
          <w:rFonts w:ascii="Times New Roman" w:hAnsi="Times New Roman"/>
          <w:b/>
          <w:bCs/>
        </w:rPr>
      </w:pPr>
      <w:r>
        <w:rPr>
          <w:rFonts w:ascii="Times New Roman" w:hAnsi="Times New Roman"/>
          <w:b/>
          <w:bCs/>
        </w:rPr>
        <w:br w:type="column"/>
      </w:r>
      <w:r w:rsidR="00CE2CCE">
        <w:rPr>
          <w:rFonts w:ascii="Times New Roman" w:hAnsi="Times New Roman"/>
          <w:b/>
          <w:bCs/>
        </w:rPr>
        <w:t>Appendix: The TA Ranking/Student Funding Algorithm</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rsidR="00CE2CCE" w:rsidRDefault="00CE2CCE">
      <w:pPr>
        <w:widowControl w:val="0"/>
        <w:autoSpaceDE w:val="0"/>
        <w:autoSpaceDN w:val="0"/>
        <w:adjustRightInd w:val="0"/>
        <w:rPr>
          <w:rFonts w:ascii="Times New Roman" w:hAnsi="Times New Roman"/>
        </w:rPr>
      </w:pPr>
    </w:p>
    <w:p w:rsidR="00CE2CCE" w:rsidRDefault="00CE2CCE">
      <w:pPr>
        <w:widowControl w:val="0"/>
        <w:numPr>
          <w:ilvl w:val="0"/>
          <w:numId w:val="5"/>
          <w:numberingChange w:id="349"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Research accomplishments, passing the field paper requirement, and being advanced to candidacy are awarded points in the same way that a course grade is given points.</w:t>
      </w:r>
    </w:p>
    <w:p w:rsidR="00CE2CCE" w:rsidRDefault="00CE2CCE">
      <w:pPr>
        <w:widowControl w:val="0"/>
        <w:autoSpaceDE w:val="0"/>
        <w:autoSpaceDN w:val="0"/>
        <w:adjustRightInd w:val="0"/>
        <w:rPr>
          <w:rFonts w:ascii="Times New Roman" w:hAnsi="Times New Roman"/>
        </w:rPr>
      </w:pPr>
    </w:p>
    <w:p w:rsidR="00CE2CCE" w:rsidRDefault="00CE2CCE">
      <w:pPr>
        <w:widowControl w:val="0"/>
        <w:numPr>
          <w:ilvl w:val="0"/>
          <w:numId w:val="6"/>
          <w:numberingChange w:id="350"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While the number of accomplishments can have a small effect on the ranking score, the </w:t>
      </w:r>
      <w:r>
        <w:rPr>
          <w:rFonts w:ascii="Times New Roman" w:hAnsi="Times New Roman"/>
          <w:b/>
          <w:bCs/>
        </w:rPr>
        <w:t>quality</w:t>
      </w:r>
      <w:r>
        <w:rPr>
          <w:rFonts w:ascii="Times New Roman" w:hAnsi="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hAnsi="Times New Roman"/>
          <w:i/>
          <w:iCs/>
        </w:rPr>
        <w:t>ceteris paribus</w:t>
      </w:r>
      <w:r>
        <w:rPr>
          <w:rFonts w:ascii="Times New Roman" w:hAnsi="Times New Roman"/>
        </w:rPr>
        <w:t>.</w:t>
      </w:r>
    </w:p>
    <w:p w:rsidR="00CE2CCE" w:rsidRDefault="00CE2CCE">
      <w:pPr>
        <w:widowControl w:val="0"/>
        <w:autoSpaceDE w:val="0"/>
        <w:autoSpaceDN w:val="0"/>
        <w:adjustRightInd w:val="0"/>
        <w:rPr>
          <w:rFonts w:ascii="Times New Roman" w:hAnsi="Times New Roman"/>
        </w:rPr>
      </w:pPr>
    </w:p>
    <w:p w:rsidR="00CE2CCE" w:rsidRDefault="00CE2CCE">
      <w:pPr>
        <w:widowControl w:val="0"/>
        <w:numPr>
          <w:ilvl w:val="0"/>
          <w:numId w:val="7"/>
          <w:numberingChange w:id="351"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 work while the other had published a paper in </w:t>
      </w:r>
      <w:r>
        <w:rPr>
          <w:rFonts w:ascii="Times New Roman" w:hAnsi="Times New Roman"/>
          <w:i/>
          <w:iCs/>
        </w:rPr>
        <w:t>World Politics</w:t>
      </w:r>
      <w:r>
        <w:rPr>
          <w:rFonts w:ascii="Times New Roman" w:hAnsi="Times New Roman"/>
        </w:rPr>
        <w:t>, the TA ranking score for the first student would be 66, but the score of the student with the</w:t>
      </w:r>
      <w:r>
        <w:rPr>
          <w:rFonts w:ascii="Times New Roman" w:hAnsi="Times New Roman"/>
          <w:i/>
          <w:iCs/>
        </w:rPr>
        <w:t xml:space="preserve"> World Politics </w:t>
      </w:r>
      <w:r>
        <w:rPr>
          <w:rFonts w:ascii="Times New Roman" w:hAnsi="Times New Roman"/>
        </w:rPr>
        <w:t xml:space="preserve">article would be 80.  The impact of articles and other accomplishments declines, </w:t>
      </w:r>
      <w:r>
        <w:rPr>
          <w:rFonts w:ascii="Times New Roman" w:hAnsi="Times New Roman"/>
          <w:i/>
          <w:iCs/>
        </w:rPr>
        <w:t>ceteris paribus</w:t>
      </w:r>
      <w:r>
        <w:rPr>
          <w:rFonts w:ascii="Times New Roman" w:hAnsi="Times New Roman"/>
        </w:rPr>
        <w:t xml:space="preserve">, as more course work is completed.  </w:t>
      </w:r>
    </w:p>
    <w:p w:rsidR="00CE2CCE" w:rsidRDefault="00CE2CCE">
      <w:pPr>
        <w:widowControl w:val="0"/>
        <w:autoSpaceDE w:val="0"/>
        <w:autoSpaceDN w:val="0"/>
        <w:adjustRightInd w:val="0"/>
        <w:rPr>
          <w:rFonts w:ascii="Times New Roman" w:hAnsi="Times New Roman"/>
        </w:rPr>
      </w:pPr>
    </w:p>
    <w:p w:rsidR="00CE2CCE" w:rsidRDefault="00CE2CCE">
      <w:pPr>
        <w:widowControl w:val="0"/>
        <w:numPr>
          <w:ilvl w:val="0"/>
          <w:numId w:val="8"/>
          <w:numberingChange w:id="352" w:author="Kathleen Bawn" w:date="2017-09-12T08:55:00Z" w:original="•"/>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ab/>
      </w:r>
      <w:r>
        <w:rPr>
          <w:rFonts w:ascii="Times New Roman" w:hAnsi="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hAnsi="Times New Roman"/>
          <w:i/>
          <w:iCs/>
        </w:rPr>
        <w:t>Other Things to Note</w:t>
      </w:r>
      <w:r>
        <w:rPr>
          <w:rFonts w:ascii="Times New Roman" w:hAnsi="Times New Roman"/>
        </w:rPr>
        <w:t>.</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Your most recent algorithm score should be available on the Graduate Portal found on the Department webpage.  You can find a record of the factors that go into your score in the same place.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jc w:val="center"/>
        <w:rPr>
          <w:rFonts w:ascii="Times New Roman" w:hAnsi="Times New Roman"/>
        </w:rPr>
      </w:pPr>
      <w:r>
        <w:rPr>
          <w:rFonts w:ascii="Times New Roman" w:hAnsi="Times New Roman"/>
          <w:b/>
          <w:bCs/>
        </w:rPr>
        <w:t>Some Other Things to Note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 S/U courses are ignored in the calculation of the TA/Funding algorithm.</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2. An Incomplete that has lapsed to an “F” is treated as an “F.”  A grade of less than “B-” is also treated as an “F.”</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3. A grade of Incomplete that has not lapsed is ignored in the calculation of the ranking score.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The computer program that computes the algorithm automatically counts the first three grades in any of these categories that it encounters.  If you wish to eliminate any of these grades from your GPA calculation, you must ask </w:t>
      </w:r>
      <w:del w:id="353" w:author="Kathleen Bawn" w:date="2017-09-12T11:05:00Z">
        <w:r w:rsidDel="00C035B4">
          <w:rPr>
            <w:rFonts w:ascii="Times New Roman" w:hAnsi="Times New Roman"/>
          </w:rPr>
          <w:delText xml:space="preserve">Joseph </w:delText>
        </w:r>
      </w:del>
      <w:ins w:id="354" w:author="Kathleen Bawn" w:date="2017-09-12T11:05:00Z">
        <w:r w:rsidR="00C035B4">
          <w:rPr>
            <w:rFonts w:ascii="Times New Roman" w:hAnsi="Times New Roman"/>
          </w:rPr>
          <w:t xml:space="preserve">the Grad Office </w:t>
        </w:r>
      </w:ins>
      <w:r>
        <w:rPr>
          <w:rFonts w:ascii="Times New Roman" w:hAnsi="Times New Roman"/>
        </w:rPr>
        <w:t xml:space="preserve">to exclude them manually.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three quarter course in survey research design and analysis, where the first quarter dealt with sample design and questionnaire construction, the second with the analysis of survey data, and the third quarter involved data collection and the submission of a research paper.</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6. Grades, publications, forthcoming publications, and convention papers of any type or description that precede admission to the Department are not counted by the algorithm.</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7. Qualifying paper submissions that have been postponed by petition are ignored in the calculation of the ranking.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 xml:space="preserve">8. All data to be included in the initial rankings must be submitted to </w:t>
      </w:r>
      <w:del w:id="355" w:author="Kathleen Bawn" w:date="2017-09-12T11:05:00Z">
        <w:r w:rsidDel="00C035B4">
          <w:rPr>
            <w:rFonts w:ascii="Times New Roman" w:hAnsi="Times New Roman"/>
          </w:rPr>
          <w:delText xml:space="preserve">Joseph </w:delText>
        </w:r>
      </w:del>
      <w:ins w:id="356" w:author="Kathleen Bawn" w:date="2017-09-12T11:05:00Z">
        <w:r w:rsidR="00C035B4">
          <w:rPr>
            <w:rFonts w:ascii="Times New Roman" w:hAnsi="Times New Roman"/>
          </w:rPr>
          <w:t xml:space="preserve">the Grad Office </w:t>
        </w:r>
      </w:ins>
      <w:r>
        <w:rPr>
          <w:rFonts w:ascii="Times New Roman" w:hAnsi="Times New Roman"/>
        </w:rPr>
        <w:t xml:space="preserve">by the end of the first week of spring quarter. The rankings used to distribute the first round of TAships for the following year are done during spring quarter.  Those who have not yet been awarded a TAship as of June 30 will have their ranking on the alternate list recalculated based on information available in the graduate office by the close of business on June 30.  If June 30 falls on a weekend day, the deadline date is the next business day.  </w:t>
      </w:r>
      <w:r>
        <w:rPr>
          <w:rFonts w:ascii="Times New Roman" w:hAnsi="Times New Roman"/>
          <w:b/>
          <w:bCs/>
        </w:rPr>
        <w:t xml:space="preserve">Please note:  </w:t>
      </w:r>
      <w:r>
        <w:rPr>
          <w:rFonts w:ascii="Times New Roman" w:hAnsi="Times New Roman"/>
        </w:rPr>
        <w:t>Deadlines are absolute, not approximate.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9.  It is very important that you check your records on the Grad Portal prior to the TA rankings and that you check your own algorithm score after the rankings.  Mistakes are sometimes made.  It may not be possible to fix them if TAships have already been allocated.</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0</w:t>
      </w:r>
      <w:r>
        <w:rPr>
          <w:rFonts w:ascii="Times New Roman" w:hAnsi="Times New Roman"/>
        </w:rPr>
        <w:t>. Students are ineligible for TAships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1</w:t>
      </w:r>
      <w:r>
        <w:rPr>
          <w:rFonts w:ascii="Times New Roman" w:hAnsi="Times New Roman"/>
        </w:rPr>
        <w:t xml:space="preserve">. Students may drop grades from up to three classes taken outside the department for purposes of the TA algorithm.  If you wish to drop non-Political Science grades from calculation of the algorithm, you must ask the Graduate Advisor to do it for you.  </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2</w:t>
      </w:r>
      <w:r>
        <w:rPr>
          <w:rFonts w:ascii="Times New Roman" w:hAnsi="Times New Roman"/>
        </w:rPr>
        <w:t>.  No grades from classes taken before you entered the UCLA Political Science Department graduate program count toward your algorithm score.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3</w:t>
      </w:r>
      <w:r>
        <w:rPr>
          <w:rFonts w:ascii="Times New Roman" w:hAnsi="Times New Roman"/>
        </w:rPr>
        <w:t xml:space="preserve">.  All students enrolled or on leave at the time the TA algorithm is calculated will be ranked.  Those who are not enrolled but who expect to return the following year and wish to be included in the TA ranking must notify </w:t>
      </w:r>
      <w:ins w:id="357" w:author="Kathleen Bawn" w:date="2017-09-12T11:06:00Z">
        <w:r w:rsidR="00C035B4">
          <w:rPr>
            <w:rFonts w:ascii="Times New Roman" w:hAnsi="Times New Roman"/>
          </w:rPr>
          <w:t>the Grad Office</w:t>
        </w:r>
      </w:ins>
      <w:del w:id="358" w:author="Kathleen Bawn" w:date="2017-09-12T11:06:00Z">
        <w:r w:rsidDel="00C035B4">
          <w:rPr>
            <w:rFonts w:ascii="Times New Roman" w:hAnsi="Times New Roman"/>
          </w:rPr>
          <w:delText>Joseph</w:delText>
        </w:r>
      </w:del>
      <w:r>
        <w:rPr>
          <w:rFonts w:ascii="Times New Roman" w:hAnsi="Times New Roman"/>
        </w:rPr>
        <w:t xml:space="preserve"> that they wish to be ranked.  After the ranking is done, you will be emailed a list of the students included.  You should check this list to make sure your name is on it if you think you might want a TAship the following year.</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4</w:t>
      </w:r>
      <w:r>
        <w:rPr>
          <w:rFonts w:ascii="Times New Roman" w:hAnsi="Times New Roman"/>
        </w:rPr>
        <w:t>.  Conference papers will not count toward the algorithm score until the MA has been awarded or the first qualifying paper passed.  No more than five conference papers count toward the algorithm score.</w:t>
      </w:r>
    </w:p>
    <w:p w:rsidR="00CE2CCE" w:rsidRDefault="00CE2CCE">
      <w:pPr>
        <w:widowControl w:val="0"/>
        <w:autoSpaceDE w:val="0"/>
        <w:autoSpaceDN w:val="0"/>
        <w:adjustRightInd w:val="0"/>
        <w:rPr>
          <w:rFonts w:ascii="Times New Roman" w:hAnsi="Times New Roman"/>
        </w:rPr>
      </w:pPr>
    </w:p>
    <w:p w:rsidR="00CE2CCE" w:rsidRDefault="00FB0139">
      <w:pPr>
        <w:widowControl w:val="0"/>
        <w:autoSpaceDE w:val="0"/>
        <w:autoSpaceDN w:val="0"/>
        <w:adjustRightInd w:val="0"/>
        <w:rPr>
          <w:rFonts w:ascii="Times New Roman" w:hAnsi="Times New Roman"/>
        </w:rPr>
      </w:pPr>
      <w:r>
        <w:rPr>
          <w:rFonts w:ascii="Times New Roman" w:hAnsi="Times New Roman"/>
          <w:b/>
          <w:bCs/>
        </w:rPr>
        <w:br w:type="column"/>
      </w:r>
      <w:r w:rsidR="00CE2CCE">
        <w:rPr>
          <w:rFonts w:ascii="Times New Roman" w:hAnsi="Times New Roman"/>
          <w:b/>
          <w:bCs/>
        </w:rPr>
        <w:t>Calculating the Algorithm</w:t>
      </w:r>
    </w:p>
    <w:p w:rsidR="00CE2CCE" w:rsidRDefault="00CE2CCE">
      <w:pPr>
        <w:widowControl w:val="0"/>
        <w:autoSpaceDE w:val="0"/>
        <w:autoSpaceDN w:val="0"/>
        <w:adjustRightInd w:val="0"/>
        <w:rPr>
          <w:rFonts w:ascii="Times New Roman" w:hAnsi="Times New Roman"/>
        </w:rPr>
      </w:pPr>
      <w:r>
        <w:rPr>
          <w:rFonts w:ascii="Times New Roman" w:hAnsi="Times New Roman"/>
        </w:rPr>
        <w:t>The TA ranking score is:  (Achievements / Base)*20.  The definition of each of these terms appears below.  The multiplication by twenty produces a theoretical range of 0 through 100 (although the likely maximum will be slightly greater than 80).  Achievements and Base are defined as follows: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Achievements</w:t>
      </w:r>
      <w:r>
        <w:rPr>
          <w:rFonts w:ascii="Times New Roman" w:hAnsi="Times New Roman"/>
        </w:rPr>
        <w:t xml:space="preserve"> = Grade points + Program points + “Publication” points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Grade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A+ = 5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A = 4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A- = 3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B+ = 2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B = 1 point</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B- = 0.5 point</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Less than a B- = 0 points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Program Points:</w:t>
      </w:r>
    </w:p>
    <w:p w:rsidR="00FB0139" w:rsidRDefault="00FB0139" w:rsidP="00FB0139">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 xml:space="preserve">Prelim:  5 = Distinction, 4 = Qualified; 0 = Not passed by deadline </w:t>
      </w:r>
    </w:p>
    <w:p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r>
      <w:r w:rsidR="00FB0139">
        <w:rPr>
          <w:rFonts w:ascii="Times New Roman" w:hAnsi="Times New Roman"/>
        </w:rPr>
        <w:t>Q</w:t>
      </w:r>
      <w:r>
        <w:rPr>
          <w:rFonts w:ascii="Times New Roman" w:hAnsi="Times New Roman"/>
        </w:rPr>
        <w:t>ualifying paper:  5 = Distinction, 4 = Qualified; 0 = Not Qualified or not turned in by the deadline</w:t>
      </w:r>
    </w:p>
    <w:p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Oral:  10 points when passed, 0 if not passed</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- 4 points for each convention paper, with no more than five papers counted; Conference papers will not count until the MA has been awarded or the first field paper passed</w:t>
      </w:r>
    </w:p>
    <w:p w:rsidR="00CE2CCE" w:rsidRDefault="00CE2CCE">
      <w:pPr>
        <w:widowControl w:val="0"/>
        <w:tabs>
          <w:tab w:val="left" w:pos="4660"/>
        </w:tabs>
        <w:autoSpaceDE w:val="0"/>
        <w:autoSpaceDN w:val="0"/>
        <w:adjustRightInd w:val="0"/>
        <w:ind w:left="720"/>
        <w:rPr>
          <w:rFonts w:ascii="Times New Roman" w:hAnsi="Times New Roman"/>
        </w:rPr>
      </w:pPr>
      <w:r>
        <w:rPr>
          <w:rFonts w:ascii="Times New Roman" w:hAnsi="Times New Roman"/>
        </w:rPr>
        <w:t>- 9 points for book chapters; no limit</w:t>
      </w:r>
      <w:r>
        <w:rPr>
          <w:rFonts w:ascii="Times New Roman" w:hAnsi="Times New Roman"/>
        </w:rPr>
        <w:tab/>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- 15 points for a single-authored article in a refereed journal; 10 points for co-authored; no limit</w:t>
      </w:r>
    </w:p>
    <w:p w:rsidR="00CE2CCE" w:rsidRDefault="00CE2CCE">
      <w:pPr>
        <w:widowControl w:val="0"/>
        <w:autoSpaceDE w:val="0"/>
        <w:autoSpaceDN w:val="0"/>
        <w:adjustRightInd w:val="0"/>
        <w:ind w:left="720"/>
        <w:rPr>
          <w:rFonts w:ascii="Times New Roman" w:hAnsi="Times New Roman"/>
        </w:rPr>
      </w:pPr>
    </w:p>
    <w:p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Other Points</w:t>
      </w:r>
    </w:p>
    <w:p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 </w:t>
      </w:r>
      <w:r>
        <w:rPr>
          <w:rFonts w:ascii="Times New Roman" w:hAnsi="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Base </w:t>
      </w:r>
      <w:r>
        <w:rPr>
          <w:rFonts w:ascii="Times New Roman" w:hAnsi="Times New Roman"/>
        </w:rPr>
        <w:t>= N of courses + “Publication” items + Requirements</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N of courses:  </w:t>
      </w:r>
      <w:r>
        <w:rPr>
          <w:rFonts w:ascii="Times New Roman" w:hAnsi="Times New Roman"/>
        </w:rPr>
        <w:t>is the number of courses for which a grade has been assigned, per the stipulations presented above</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items are a number which sums:</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- 1 point per conference paper, to a maximum of 5</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- 2 points per book chapter</w:t>
      </w:r>
    </w:p>
    <w:p w:rsidR="00CE2CCE" w:rsidRDefault="00CE2CCE">
      <w:pPr>
        <w:widowControl w:val="0"/>
        <w:autoSpaceDE w:val="0"/>
        <w:autoSpaceDN w:val="0"/>
        <w:adjustRightInd w:val="0"/>
        <w:ind w:left="720"/>
        <w:rPr>
          <w:rFonts w:ascii="Times New Roman" w:hAnsi="Times New Roman"/>
        </w:rPr>
      </w:pPr>
      <w:r>
        <w:rPr>
          <w:rFonts w:ascii="Times New Roman" w:hAnsi="Times New Roman"/>
        </w:rPr>
        <w:t>- 2 points for every article published in a refereed journal</w:t>
      </w:r>
    </w:p>
    <w:p w:rsidR="00CE2CCE" w:rsidRDefault="00CE2CCE">
      <w:pPr>
        <w:widowControl w:val="0"/>
        <w:autoSpaceDE w:val="0"/>
        <w:autoSpaceDN w:val="0"/>
        <w:adjustRightInd w:val="0"/>
        <w:rPr>
          <w:rFonts w:ascii="Times New Roman" w:hAnsi="Times New Roman"/>
        </w:rPr>
      </w:pPr>
    </w:p>
    <w:p w:rsidR="00CE2CCE" w:rsidRDefault="00CE2CCE">
      <w:pPr>
        <w:widowControl w:val="0"/>
        <w:autoSpaceDE w:val="0"/>
        <w:autoSpaceDN w:val="0"/>
        <w:adjustRightInd w:val="0"/>
        <w:ind w:left="720"/>
        <w:rPr>
          <w:rFonts w:ascii="Times New Roman" w:hAnsi="Times New Roman"/>
        </w:rPr>
      </w:pPr>
      <w:r>
        <w:rPr>
          <w:rFonts w:ascii="Times New Roman" w:hAnsi="Times New Roman"/>
          <w:b/>
          <w:bCs/>
        </w:rPr>
        <w:t>Requirements:</w:t>
      </w:r>
      <w:r>
        <w:rPr>
          <w:rFonts w:ascii="Times New Roman" w:hAnsi="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rsidR="00CE2CCE" w:rsidRDefault="00CE2CCE">
      <w:pPr>
        <w:widowControl w:val="0"/>
        <w:autoSpaceDE w:val="0"/>
        <w:autoSpaceDN w:val="0"/>
        <w:adjustRightInd w:val="0"/>
        <w:rPr>
          <w:rFonts w:ascii="Times New Roman" w:hAnsi="Times New Roman"/>
        </w:rPr>
      </w:pPr>
    </w:p>
    <w:sectPr w:rsidR="00CE2CCE" w:rsidSect="00D61B5E">
      <w:pgSz w:w="12240" w:h="15840"/>
      <w:pgMar w:top="1440" w:right="1800" w:bottom="1440" w:left="180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8" w:author="Kathleen Bawn" w:date="2016-09-02T13:59:00Z" w:initials="KB">
    <w:p w:rsidR="00C15B40" w:rsidRDefault="00C15B40">
      <w:pPr>
        <w:pStyle w:val="CommentText"/>
      </w:pPr>
      <w:r>
        <w:rPr>
          <w:rStyle w:val="CommentReference"/>
        </w:rPr>
        <w:annotationRef/>
      </w:r>
      <w:r>
        <w:t>Do we want to say by 5pm? by noon?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CE" w:rsidRDefault="00CE2CCE">
      <w:r>
        <w:separator/>
      </w:r>
    </w:p>
  </w:endnote>
  <w:endnote w:type="continuationSeparator" w:id="0">
    <w:p w:rsidR="00CE2CCE" w:rsidRDefault="00CE2CC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E" w:rsidRDefault="00FD27DA" w:rsidP="00CE2CCE">
    <w:pPr>
      <w:pStyle w:val="Footer"/>
      <w:framePr w:wrap="around" w:vAnchor="text" w:hAnchor="margin" w:xAlign="center" w:y="1"/>
      <w:rPr>
        <w:rStyle w:val="PageNumber"/>
      </w:rPr>
    </w:pPr>
    <w:r>
      <w:rPr>
        <w:rStyle w:val="PageNumber"/>
      </w:rPr>
      <w:fldChar w:fldCharType="begin"/>
    </w:r>
    <w:r w:rsidR="00CE2CCE">
      <w:rPr>
        <w:rStyle w:val="PageNumber"/>
      </w:rPr>
      <w:instrText xml:space="preserve">PAGE  </w:instrText>
    </w:r>
    <w:r>
      <w:rPr>
        <w:rStyle w:val="PageNumber"/>
      </w:rPr>
      <w:fldChar w:fldCharType="end"/>
    </w:r>
  </w:p>
  <w:p w:rsidR="00CE2CCE" w:rsidRDefault="00CE2CC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CCE" w:rsidRDefault="00FD27DA" w:rsidP="00CE2CCE">
    <w:pPr>
      <w:pStyle w:val="Footer"/>
      <w:framePr w:wrap="around" w:vAnchor="text" w:hAnchor="margin" w:xAlign="center" w:y="1"/>
      <w:rPr>
        <w:rStyle w:val="PageNumber"/>
      </w:rPr>
    </w:pPr>
    <w:r>
      <w:rPr>
        <w:rStyle w:val="PageNumber"/>
      </w:rPr>
      <w:fldChar w:fldCharType="begin"/>
    </w:r>
    <w:r w:rsidR="00CE2CCE">
      <w:rPr>
        <w:rStyle w:val="PageNumber"/>
      </w:rPr>
      <w:instrText xml:space="preserve">PAGE  </w:instrText>
    </w:r>
    <w:r>
      <w:rPr>
        <w:rStyle w:val="PageNumber"/>
      </w:rPr>
      <w:fldChar w:fldCharType="separate"/>
    </w:r>
    <w:r w:rsidR="00577176">
      <w:rPr>
        <w:rStyle w:val="PageNumber"/>
        <w:noProof/>
      </w:rPr>
      <w:t>16</w:t>
    </w:r>
    <w:r>
      <w:rPr>
        <w:rStyle w:val="PageNumber"/>
      </w:rPr>
      <w:fldChar w:fldCharType="end"/>
    </w:r>
  </w:p>
  <w:p w:rsidR="00CE2CCE" w:rsidRDefault="00CE2CC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CE" w:rsidRDefault="00CE2CCE">
      <w:r>
        <w:separator/>
      </w:r>
    </w:p>
  </w:footnote>
  <w:footnote w:type="continuationSeparator" w:id="0">
    <w:p w:rsidR="00CE2CCE" w:rsidRDefault="00CE2CC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36" w:rsidRPr="000B1236" w:rsidRDefault="002F4A13" w:rsidP="000B1236">
    <w:pPr>
      <w:pStyle w:val="Header"/>
      <w:jc w:val="right"/>
      <w:rPr>
        <w:sz w:val="16"/>
      </w:rPr>
    </w:pPr>
    <w:r>
      <w:rPr>
        <w:sz w:val="16"/>
      </w:rPr>
      <w:t xml:space="preserve">Updated </w:t>
    </w:r>
    <w:r w:rsidR="00F70A3D">
      <w:rPr>
        <w:sz w:val="16"/>
      </w:rPr>
      <w:t>9/</w:t>
    </w:r>
    <w:ins w:id="14" w:author="Kathleen Bawn" w:date="2017-09-20T13:50:00Z">
      <w:r w:rsidR="00577176">
        <w:rPr>
          <w:sz w:val="16"/>
        </w:rPr>
        <w:t>20</w:t>
      </w:r>
    </w:ins>
    <w:del w:id="15" w:author="Kathleen Bawn" w:date="2017-09-20T13:50:00Z">
      <w:r w:rsidR="00F70A3D" w:rsidDel="00577176">
        <w:rPr>
          <w:sz w:val="16"/>
        </w:rPr>
        <w:delText>12</w:delText>
      </w:r>
    </w:del>
    <w:r w:rsidR="00F70A3D">
      <w:rPr>
        <w:sz w:val="16"/>
      </w:rPr>
      <w:t>/17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98052C"/>
    <w:multiLevelType w:val="hybridMultilevel"/>
    <w:tmpl w:val="2E84FE1E"/>
    <w:lvl w:ilvl="0" w:tplc="04090001">
      <w:start w:val="4"/>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74FCD"/>
    <w:multiLevelType w:val="hybridMultilevel"/>
    <w:tmpl w:val="56B48D00"/>
    <w:lvl w:ilvl="0" w:tplc="9942DDFA">
      <w:start w:val="1"/>
      <w:numFmt w:val="upperRoman"/>
      <w:lvlText w:val="%1."/>
      <w:lvlJc w:val="left"/>
      <w:pPr>
        <w:ind w:left="1098" w:hanging="72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revisionView w:markup="0"/>
  <w:trackRevisions/>
  <w:doNotTrackMoves/>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027AB"/>
    <w:rsid w:val="00022D3B"/>
    <w:rsid w:val="000B1236"/>
    <w:rsid w:val="00137E4C"/>
    <w:rsid w:val="001C574A"/>
    <w:rsid w:val="002D1325"/>
    <w:rsid w:val="002E2110"/>
    <w:rsid w:val="002F4A13"/>
    <w:rsid w:val="00342985"/>
    <w:rsid w:val="003440D7"/>
    <w:rsid w:val="0038681B"/>
    <w:rsid w:val="003C405B"/>
    <w:rsid w:val="004F29BF"/>
    <w:rsid w:val="00501DFB"/>
    <w:rsid w:val="00507B36"/>
    <w:rsid w:val="00577176"/>
    <w:rsid w:val="006027AB"/>
    <w:rsid w:val="00633DF3"/>
    <w:rsid w:val="00907F64"/>
    <w:rsid w:val="00C035B4"/>
    <w:rsid w:val="00C15B40"/>
    <w:rsid w:val="00C345EC"/>
    <w:rsid w:val="00CE2CCE"/>
    <w:rsid w:val="00D1182C"/>
    <w:rsid w:val="00D316C8"/>
    <w:rsid w:val="00D61444"/>
    <w:rsid w:val="00D61B5E"/>
    <w:rsid w:val="00E32E36"/>
    <w:rsid w:val="00E83589"/>
    <w:rsid w:val="00F12F61"/>
    <w:rsid w:val="00F70A3D"/>
    <w:rsid w:val="00F72C25"/>
    <w:rsid w:val="00FB0139"/>
    <w:rsid w:val="00FD27DA"/>
    <w:rsid w:val="00FE13E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61B5E"/>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link w:val="BalloonText"/>
    <w:uiPriority w:val="99"/>
    <w:semiHidden/>
    <w:rsid w:val="00173320"/>
    <w:rPr>
      <w:rFonts w:ascii="Lucida Grande" w:hAnsi="Lucida Grande"/>
      <w:sz w:val="18"/>
      <w:szCs w:val="18"/>
    </w:rPr>
  </w:style>
  <w:style w:type="character" w:customStyle="1" w:styleId="BalloonTextChar0">
    <w:name w:val="Balloon Text Char"/>
    <w:basedOn w:val="DefaultParagraphFont"/>
    <w:link w:val="BalloonText"/>
    <w:uiPriority w:val="99"/>
    <w:semiHidden/>
    <w:rsid w:val="00D463B9"/>
    <w:rPr>
      <w:rFonts w:ascii="Lucida Grande" w:hAnsi="Lucida Grande"/>
      <w:sz w:val="18"/>
      <w:szCs w:val="18"/>
    </w:rPr>
  </w:style>
  <w:style w:type="character" w:customStyle="1" w:styleId="BalloonTextChar2">
    <w:name w:val="Balloon Text Char"/>
    <w:basedOn w:val="DefaultParagraphFont"/>
    <w:link w:val="BalloonText"/>
    <w:uiPriority w:val="99"/>
    <w:semiHidden/>
    <w:rsid w:val="00A907AE"/>
    <w:rPr>
      <w:rFonts w:ascii="Lucida Grande" w:hAnsi="Lucida Grande"/>
      <w:sz w:val="18"/>
      <w:szCs w:val="18"/>
    </w:rPr>
  </w:style>
  <w:style w:type="character" w:customStyle="1" w:styleId="BalloonTextChar3">
    <w:name w:val="Balloon Text Char"/>
    <w:basedOn w:val="DefaultParagraphFont"/>
    <w:link w:val="BalloonText"/>
    <w:uiPriority w:val="99"/>
    <w:semiHidden/>
    <w:rsid w:val="00B10A17"/>
    <w:rPr>
      <w:rFonts w:ascii="Lucida Grande" w:hAnsi="Lucida Grande"/>
      <w:sz w:val="18"/>
      <w:szCs w:val="18"/>
    </w:rPr>
  </w:style>
  <w:style w:type="character" w:customStyle="1" w:styleId="BalloonTextChar4">
    <w:name w:val="Balloon Text Char"/>
    <w:basedOn w:val="DefaultParagraphFont"/>
    <w:link w:val="BalloonText"/>
    <w:uiPriority w:val="99"/>
    <w:semiHidden/>
    <w:rsid w:val="00B10A17"/>
    <w:rPr>
      <w:rFonts w:ascii="Lucida Grande" w:hAnsi="Lucida Grande"/>
      <w:sz w:val="18"/>
      <w:szCs w:val="18"/>
    </w:rPr>
  </w:style>
  <w:style w:type="character" w:customStyle="1" w:styleId="BalloonTextChar5">
    <w:name w:val="Balloon Text Char"/>
    <w:basedOn w:val="DefaultParagraphFont"/>
    <w:link w:val="BalloonText"/>
    <w:uiPriority w:val="99"/>
    <w:semiHidden/>
    <w:rsid w:val="00B10A17"/>
    <w:rPr>
      <w:rFonts w:ascii="Lucida Grande" w:hAnsi="Lucida Grande"/>
      <w:sz w:val="18"/>
      <w:szCs w:val="18"/>
    </w:rPr>
  </w:style>
  <w:style w:type="paragraph" w:styleId="Footer">
    <w:name w:val="footer"/>
    <w:basedOn w:val="Normal"/>
    <w:link w:val="FooterChar"/>
    <w:uiPriority w:val="99"/>
    <w:semiHidden/>
    <w:unhideWhenUsed/>
    <w:rsid w:val="006027AB"/>
    <w:pPr>
      <w:tabs>
        <w:tab w:val="center" w:pos="4320"/>
        <w:tab w:val="right" w:pos="8640"/>
      </w:tabs>
    </w:pPr>
  </w:style>
  <w:style w:type="character" w:customStyle="1" w:styleId="FooterChar">
    <w:name w:val="Footer Char"/>
    <w:link w:val="Footer"/>
    <w:uiPriority w:val="99"/>
    <w:semiHidden/>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b/>
      <w:bCs/>
    </w:rPr>
  </w:style>
  <w:style w:type="character" w:styleId="Hyperlink">
    <w:name w:val="Hyperlink"/>
    <w:basedOn w:val="DefaultParagraphFont"/>
    <w:uiPriority w:val="99"/>
    <w:semiHidden/>
    <w:unhideWhenUsed/>
    <w:rsid w:val="00C15B40"/>
    <w:rPr>
      <w:color w:val="0000FF" w:themeColor="hyperlink"/>
      <w:u w:val="single"/>
    </w:rPr>
  </w:style>
  <w:style w:type="table" w:styleId="TableGrid">
    <w:name w:val="Table Grid"/>
    <w:basedOn w:val="TableNormal"/>
    <w:uiPriority w:val="59"/>
    <w:rsid w:val="00C15B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semiHidden/>
    <w:unhideWhenUsed/>
    <w:rsid w:val="002E2110"/>
    <w:pPr>
      <w:tabs>
        <w:tab w:val="center" w:pos="4320"/>
        <w:tab w:val="right" w:pos="8640"/>
      </w:tabs>
    </w:pPr>
  </w:style>
  <w:style w:type="character" w:customStyle="1" w:styleId="HeaderChar">
    <w:name w:val="Header Char"/>
    <w:basedOn w:val="DefaultParagraphFont"/>
    <w:link w:val="Header"/>
    <w:uiPriority w:val="99"/>
    <w:semiHidden/>
    <w:rsid w:val="002E2110"/>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104178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eanofstudents.ucla.edu/" TargetMode="External"/><Relationship Id="rId12" Type="http://schemas.openxmlformats.org/officeDocument/2006/relationships/hyperlink" Target="http://www.counseling.ucla.edu/" TargetMode="External"/><Relationship Id="rId13" Type="http://schemas.openxmlformats.org/officeDocument/2006/relationships/hyperlink" Target="http://www.ombuds.ucla.edu/" TargetMode="External"/><Relationship Id="rId14" Type="http://schemas.openxmlformats.org/officeDocument/2006/relationships/hyperlink" Target="mailto:%6d%61%69ls%61%61@%73%61a%2euc%6c%61%2e%65%64%75" TargetMode="External"/><Relationship Id="rId15" Type="http://schemas.openxmlformats.org/officeDocument/2006/relationships/hyperlink" Target="http://www.sexualharassment.ucla.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21</Pages>
  <Words>7359</Words>
  <Characters>41948</Characters>
  <Application>Microsoft Macintosh Word</Application>
  <DocSecurity>0</DocSecurity>
  <Lines>349</Lines>
  <Paragraphs>83</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51515</CharactersWithSpaces>
  <SharedDoc>false</SharedDoc>
  <HLinks>
    <vt:vector size="36" baseType="variant">
      <vt:variant>
        <vt:i4>1507378</vt:i4>
      </vt:variant>
      <vt:variant>
        <vt:i4>15</vt:i4>
      </vt:variant>
      <vt:variant>
        <vt:i4>0</vt:i4>
      </vt:variant>
      <vt:variant>
        <vt:i4>5</vt:i4>
      </vt:variant>
      <vt:variant>
        <vt:lpwstr>http://www.sexualharassment.ucla.edu/</vt:lpwstr>
      </vt:variant>
      <vt:variant>
        <vt:lpwstr/>
      </vt:variant>
      <vt:variant>
        <vt:i4>8257654</vt:i4>
      </vt:variant>
      <vt:variant>
        <vt:i4>12</vt:i4>
      </vt:variant>
      <vt:variant>
        <vt:i4>0</vt:i4>
      </vt:variant>
      <vt:variant>
        <vt:i4>5</vt:i4>
      </vt:variant>
      <vt:variant>
        <vt:lpwstr>mailto:%6d%61%69ls%61%61@%73%61a%2euc%6c%61%2e%65%64%75</vt:lpwstr>
      </vt:variant>
      <vt:variant>
        <vt:lpwstr/>
      </vt:variant>
      <vt:variant>
        <vt:i4>8257607</vt:i4>
      </vt:variant>
      <vt:variant>
        <vt:i4>9</vt:i4>
      </vt:variant>
      <vt:variant>
        <vt:i4>0</vt:i4>
      </vt:variant>
      <vt:variant>
        <vt:i4>5</vt:i4>
      </vt:variant>
      <vt:variant>
        <vt:lpwstr>http://www.ombuds.ucla.edu/</vt:lpwstr>
      </vt:variant>
      <vt:variant>
        <vt:lpwstr/>
      </vt:variant>
      <vt:variant>
        <vt:i4>7340102</vt:i4>
      </vt:variant>
      <vt:variant>
        <vt:i4>6</vt:i4>
      </vt:variant>
      <vt:variant>
        <vt:i4>0</vt:i4>
      </vt:variant>
      <vt:variant>
        <vt:i4>5</vt:i4>
      </vt:variant>
      <vt:variant>
        <vt:lpwstr>http://www.counseling.ucla.edu/</vt:lpwstr>
      </vt:variant>
      <vt:variant>
        <vt:lpwstr/>
      </vt:variant>
      <vt:variant>
        <vt:i4>6946892</vt:i4>
      </vt:variant>
      <vt:variant>
        <vt:i4>3</vt:i4>
      </vt:variant>
      <vt:variant>
        <vt:i4>0</vt:i4>
      </vt:variant>
      <vt:variant>
        <vt:i4>5</vt:i4>
      </vt:variant>
      <vt:variant>
        <vt:lpwstr>http://www.deanofstudents.ucla.edu/</vt:lpwstr>
      </vt:variant>
      <vt:variant>
        <vt:lpwstr/>
      </vt:variant>
      <vt:variant>
        <vt:i4>1441896</vt:i4>
      </vt:variant>
      <vt:variant>
        <vt:i4>0</vt:i4>
      </vt:variant>
      <vt:variant>
        <vt:i4>0</vt:i4>
      </vt:variant>
      <vt:variant>
        <vt:i4>5</vt:i4>
      </vt:variant>
      <vt:variant>
        <vt:lpwstr>mailto:gjones@polisci.ucla.edu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Glenda Jones</dc:creator>
  <cp:keywords/>
  <cp:lastModifiedBy>Kathleen Bawn</cp:lastModifiedBy>
  <cp:revision>5</cp:revision>
  <cp:lastPrinted>2016-09-06T21:32:00Z</cp:lastPrinted>
  <dcterms:created xsi:type="dcterms:W3CDTF">2017-09-12T15:46:00Z</dcterms:created>
  <dcterms:modified xsi:type="dcterms:W3CDTF">2017-09-21T20:51:00Z</dcterms:modified>
</cp:coreProperties>
</file>