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DB" w:rsidRPr="00A82946" w:rsidRDefault="00384B6C" w:rsidP="00A82946">
      <w:pPr>
        <w:spacing w:after="0" w:line="240" w:lineRule="auto"/>
        <w:rPr>
          <w:rFonts w:ascii="Arial Unicode MS" w:eastAsia="Arial Unicode MS" w:hAnsi="Arial Unicode MS" w:cs="Arial Unicode MS"/>
          <w:sz w:val="20"/>
          <w:szCs w:val="20"/>
          <w:u w:val="single"/>
        </w:rPr>
      </w:pPr>
      <w:r w:rsidRPr="00A82946">
        <w:rPr>
          <w:rFonts w:ascii="Arial Unicode MS" w:eastAsia="Arial Unicode MS" w:hAnsi="Arial Unicode MS" w:cs="Arial Unicode MS"/>
          <w:b/>
          <w:sz w:val="20"/>
          <w:szCs w:val="20"/>
          <w:u w:val="single"/>
        </w:rPr>
        <w:t>Communism</w:t>
      </w:r>
      <w:r w:rsidR="00B72682" w:rsidRPr="00A82946">
        <w:rPr>
          <w:rFonts w:ascii="Arial Unicode MS" w:eastAsia="Arial Unicode MS" w:hAnsi="Arial Unicode MS" w:cs="Arial Unicode MS"/>
          <w:b/>
          <w:sz w:val="20"/>
          <w:szCs w:val="20"/>
          <w:u w:val="single"/>
        </w:rPr>
        <w:t>, Marxis</w:t>
      </w:r>
      <w:r w:rsidR="00FB74F6">
        <w:rPr>
          <w:rFonts w:ascii="Arial Unicode MS" w:eastAsia="Arial Unicode MS" w:hAnsi="Arial Unicode MS" w:cs="Arial Unicode MS"/>
          <w:b/>
          <w:sz w:val="20"/>
          <w:szCs w:val="20"/>
          <w:u w:val="single"/>
        </w:rPr>
        <w:t>m</w:t>
      </w:r>
      <w:r w:rsidR="00B72682" w:rsidRPr="00A82946">
        <w:rPr>
          <w:rFonts w:ascii="Arial Unicode MS" w:eastAsia="Arial Unicode MS" w:hAnsi="Arial Unicode MS" w:cs="Arial Unicode MS"/>
          <w:b/>
          <w:sz w:val="20"/>
          <w:szCs w:val="20"/>
          <w:u w:val="single"/>
        </w:rPr>
        <w:t>-Leninism and Socialism</w:t>
      </w:r>
      <w:r w:rsidRPr="00A82946">
        <w:rPr>
          <w:rFonts w:ascii="Arial Unicode MS" w:eastAsia="Arial Unicode MS" w:hAnsi="Arial Unicode MS" w:cs="Arial Unicode MS"/>
          <w:b/>
          <w:sz w:val="20"/>
          <w:szCs w:val="20"/>
          <w:u w:val="single"/>
        </w:rPr>
        <w:t xml:space="preserve"> in Africa</w:t>
      </w:r>
    </w:p>
    <w:p w:rsidR="00384B6C" w:rsidRPr="00A82946" w:rsidRDefault="00384B6C"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Edmond J. Keller</w:t>
      </w:r>
    </w:p>
    <w:p w:rsidR="00FF57BF" w:rsidRPr="00A82946" w:rsidRDefault="00FF57BF" w:rsidP="00A82946">
      <w:pPr>
        <w:spacing w:after="0" w:line="240" w:lineRule="auto"/>
        <w:rPr>
          <w:rFonts w:ascii="Arial Unicode MS" w:eastAsia="Arial Unicode MS" w:hAnsi="Arial Unicode MS" w:cs="Arial Unicode MS"/>
          <w:b/>
          <w:sz w:val="20"/>
          <w:szCs w:val="20"/>
        </w:rPr>
      </w:pPr>
    </w:p>
    <w:p w:rsidR="00213C90" w:rsidRPr="00A82946" w:rsidRDefault="00213C90"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Introduction</w:t>
      </w:r>
    </w:p>
    <w:p w:rsidR="00213C90" w:rsidRPr="00A82946" w:rsidRDefault="00213C90"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General Overviews</w:t>
      </w:r>
    </w:p>
    <w:p w:rsidR="00213C90" w:rsidRPr="00A82946" w:rsidRDefault="00213C90"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Bibliographies</w:t>
      </w:r>
    </w:p>
    <w:p w:rsidR="00213C90" w:rsidRPr="00A82946" w:rsidRDefault="00213C90"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Reference Works</w:t>
      </w:r>
    </w:p>
    <w:p w:rsidR="00213C90" w:rsidRPr="00A82946" w:rsidRDefault="00213C90" w:rsidP="00A82946">
      <w:pPr>
        <w:spacing w:after="0" w:line="240" w:lineRule="auto"/>
        <w:ind w:firstLine="720"/>
        <w:rPr>
          <w:rFonts w:ascii="Arial Unicode MS" w:eastAsia="Arial Unicode MS" w:hAnsi="Arial Unicode MS" w:cs="Arial Unicode MS"/>
          <w:sz w:val="20"/>
          <w:szCs w:val="20"/>
        </w:rPr>
      </w:pPr>
      <w:r w:rsidRPr="00A82946">
        <w:rPr>
          <w:rFonts w:ascii="Arial Unicode MS" w:eastAsia="Arial Unicode MS" w:hAnsi="Arial Unicode MS" w:cs="Arial Unicode MS"/>
          <w:i/>
          <w:sz w:val="20"/>
          <w:szCs w:val="20"/>
        </w:rPr>
        <w:t>Monthly Review Press</w:t>
      </w:r>
      <w:r w:rsidRPr="00A82946">
        <w:rPr>
          <w:rFonts w:ascii="Arial Unicode MS" w:eastAsia="Arial Unicode MS" w:hAnsi="Arial Unicode MS" w:cs="Arial Unicode MS"/>
          <w:sz w:val="20"/>
          <w:szCs w:val="20"/>
        </w:rPr>
        <w:t xml:space="preserve"> </w:t>
      </w:r>
    </w:p>
    <w:p w:rsidR="00213C90" w:rsidRPr="00A82946" w:rsidRDefault="00213C90"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Journals</w:t>
      </w:r>
    </w:p>
    <w:p w:rsidR="00213C90" w:rsidRPr="00A82946" w:rsidRDefault="00213C90"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African Nationalist Movements and Communism</w:t>
      </w:r>
      <w:r w:rsidRPr="00A82946">
        <w:rPr>
          <w:rFonts w:ascii="Arial Unicode MS" w:eastAsia="Arial Unicode MS" w:hAnsi="Arial Unicode MS" w:cs="Arial Unicode MS"/>
          <w:sz w:val="20"/>
          <w:szCs w:val="20"/>
        </w:rPr>
        <w:tab/>
      </w:r>
    </w:p>
    <w:p w:rsidR="00213C90" w:rsidRPr="00A82946" w:rsidRDefault="00213C90" w:rsidP="00A82946">
      <w:pPr>
        <w:spacing w:after="0" w:line="240" w:lineRule="auto"/>
        <w:ind w:left="720"/>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Theory and Philosophy</w:t>
      </w:r>
    </w:p>
    <w:p w:rsidR="00213C90" w:rsidRPr="00A82946" w:rsidRDefault="00213C90" w:rsidP="00A82946">
      <w:pPr>
        <w:spacing w:after="0" w:line="240" w:lineRule="auto"/>
        <w:ind w:left="720"/>
        <w:rPr>
          <w:rFonts w:ascii="Arial Unicode MS" w:eastAsia="Arial Unicode MS" w:hAnsi="Arial Unicode MS" w:cs="Arial Unicode MS"/>
          <w:sz w:val="20"/>
          <w:szCs w:val="20"/>
          <w:shd w:val="clear" w:color="auto" w:fill="FFFFFF"/>
        </w:rPr>
      </w:pPr>
      <w:r w:rsidRPr="00A82946">
        <w:rPr>
          <w:rFonts w:ascii="Arial Unicode MS" w:eastAsia="Arial Unicode MS" w:hAnsi="Arial Unicode MS" w:cs="Arial Unicode MS"/>
          <w:sz w:val="20"/>
          <w:szCs w:val="20"/>
          <w:shd w:val="clear" w:color="auto" w:fill="FFFFFF"/>
        </w:rPr>
        <w:t>Marxism-Leninism and Crafting a Path to Liberation</w:t>
      </w:r>
    </w:p>
    <w:p w:rsidR="00213C90" w:rsidRPr="00A82946" w:rsidRDefault="00213C90"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Early African Post-colonial States and Liberation Movements and Socialism </w:t>
      </w:r>
      <w:r w:rsidRPr="00A82946">
        <w:rPr>
          <w:rFonts w:ascii="Arial Unicode MS" w:eastAsia="Arial Unicode MS" w:hAnsi="Arial Unicode MS" w:cs="Arial Unicode MS"/>
          <w:sz w:val="20"/>
          <w:szCs w:val="20"/>
        </w:rPr>
        <w:tab/>
      </w:r>
    </w:p>
    <w:p w:rsidR="00213C90" w:rsidRPr="00A82946" w:rsidRDefault="00213C90" w:rsidP="00A82946">
      <w:pPr>
        <w:spacing w:after="0" w:line="240" w:lineRule="auto"/>
        <w:ind w:firstLine="720"/>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State-Building and Party Development</w:t>
      </w:r>
    </w:p>
    <w:p w:rsidR="00213C90" w:rsidRPr="00A82946" w:rsidRDefault="00213C90" w:rsidP="00A82946">
      <w:pPr>
        <w:spacing w:after="0" w:line="240" w:lineRule="auto"/>
        <w:rPr>
          <w:rFonts w:ascii="Arial Unicode MS" w:eastAsia="Arial Unicode MS" w:hAnsi="Arial Unicode MS" w:cs="Arial Unicode MS"/>
          <w:b/>
          <w:sz w:val="20"/>
          <w:szCs w:val="20"/>
        </w:rPr>
      </w:pPr>
    </w:p>
    <w:p w:rsidR="00384B6C" w:rsidRPr="00A82946" w:rsidRDefault="00384B6C" w:rsidP="00A82946">
      <w:pPr>
        <w:spacing w:after="0" w:line="240" w:lineRule="auto"/>
        <w:rPr>
          <w:rFonts w:ascii="Arial Unicode MS" w:eastAsia="Arial Unicode MS" w:hAnsi="Arial Unicode MS" w:cs="Arial Unicode MS"/>
          <w:b/>
          <w:sz w:val="20"/>
          <w:szCs w:val="20"/>
        </w:rPr>
      </w:pPr>
      <w:r w:rsidRPr="00A82946">
        <w:rPr>
          <w:rFonts w:ascii="Arial Unicode MS" w:eastAsia="Arial Unicode MS" w:hAnsi="Arial Unicode MS" w:cs="Arial Unicode MS"/>
          <w:b/>
          <w:sz w:val="20"/>
          <w:szCs w:val="20"/>
        </w:rPr>
        <w:t>Introduction</w:t>
      </w:r>
    </w:p>
    <w:p w:rsidR="0027618C" w:rsidRPr="00A82946" w:rsidRDefault="0027618C"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Communist ideas have been prevalent in Africa since at least the </w:t>
      </w:r>
      <w:r w:rsidR="00620EA3">
        <w:rPr>
          <w:rFonts w:ascii="Arial Unicode MS" w:eastAsia="Arial Unicode MS" w:hAnsi="Arial Unicode MS" w:cs="Arial Unicode MS"/>
          <w:sz w:val="20"/>
          <w:szCs w:val="20"/>
        </w:rPr>
        <w:t xml:space="preserve">early </w:t>
      </w:r>
      <w:r w:rsidRPr="00A82946">
        <w:rPr>
          <w:rFonts w:ascii="Arial Unicode MS" w:eastAsia="Arial Unicode MS" w:hAnsi="Arial Unicode MS" w:cs="Arial Unicode MS"/>
          <w:sz w:val="20"/>
          <w:szCs w:val="20"/>
        </w:rPr>
        <w:t>20</w:t>
      </w:r>
      <w:r w:rsidRPr="00A82946">
        <w:rPr>
          <w:rFonts w:ascii="Arial Unicode MS" w:eastAsia="Arial Unicode MS" w:hAnsi="Arial Unicode MS" w:cs="Arial Unicode MS"/>
          <w:sz w:val="20"/>
          <w:szCs w:val="20"/>
          <w:vertAlign w:val="superscript"/>
        </w:rPr>
        <w:t>th</w:t>
      </w:r>
      <w:r w:rsidRPr="00A82946">
        <w:rPr>
          <w:rFonts w:ascii="Arial Unicode MS" w:eastAsia="Arial Unicode MS" w:hAnsi="Arial Unicode MS" w:cs="Arial Unicode MS"/>
          <w:sz w:val="20"/>
          <w:szCs w:val="20"/>
        </w:rPr>
        <w:t xml:space="preserve"> Century. However, nowhere on the continent was a strict form of communism ever practiced. What were</w:t>
      </w:r>
      <w:r w:rsidR="009E2DA5" w:rsidRPr="00A82946">
        <w:rPr>
          <w:rFonts w:ascii="Arial Unicode MS" w:eastAsia="Arial Unicode MS" w:hAnsi="Arial Unicode MS" w:cs="Arial Unicode MS"/>
          <w:sz w:val="20"/>
          <w:szCs w:val="20"/>
        </w:rPr>
        <w:t xml:space="preserve"> practiced we</w:t>
      </w:r>
      <w:r w:rsidRPr="00A82946">
        <w:rPr>
          <w:rFonts w:ascii="Arial Unicode MS" w:eastAsia="Arial Unicode MS" w:hAnsi="Arial Unicode MS" w:cs="Arial Unicode MS"/>
          <w:sz w:val="20"/>
          <w:szCs w:val="20"/>
        </w:rPr>
        <w:t>re hybrid forms of soc</w:t>
      </w:r>
      <w:r w:rsidR="009E2DA5" w:rsidRPr="00A82946">
        <w:rPr>
          <w:rFonts w:ascii="Arial Unicode MS" w:eastAsia="Arial Unicode MS" w:hAnsi="Arial Unicode MS" w:cs="Arial Unicode MS"/>
          <w:sz w:val="20"/>
          <w:szCs w:val="20"/>
        </w:rPr>
        <w:t>ialism, including some that</w:t>
      </w:r>
      <w:r w:rsidRPr="00A82946">
        <w:rPr>
          <w:rFonts w:ascii="Arial Unicode MS" w:eastAsia="Arial Unicode MS" w:hAnsi="Arial Unicode MS" w:cs="Arial Unicode MS"/>
          <w:sz w:val="20"/>
          <w:szCs w:val="20"/>
        </w:rPr>
        <w:t xml:space="preserve"> eclectically borrowed from Marxist-Leninist </w:t>
      </w:r>
      <w:r w:rsidR="00634FF3" w:rsidRPr="00A82946">
        <w:rPr>
          <w:rFonts w:ascii="Arial Unicode MS" w:eastAsia="Arial Unicode MS" w:hAnsi="Arial Unicode MS" w:cs="Arial Unicode MS"/>
          <w:sz w:val="20"/>
          <w:szCs w:val="20"/>
        </w:rPr>
        <w:t>and Maoist theory</w:t>
      </w:r>
      <w:r w:rsidRPr="00A82946">
        <w:rPr>
          <w:rFonts w:ascii="Arial Unicode MS" w:eastAsia="Arial Unicode MS" w:hAnsi="Arial Unicode MS" w:cs="Arial Unicode MS"/>
          <w:sz w:val="20"/>
          <w:szCs w:val="20"/>
        </w:rPr>
        <w:t>. Communism is a particular form of socialism.</w:t>
      </w:r>
      <w:r w:rsidR="004D37E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 xml:space="preserve">According to Marxist theory, in its most advanced form it involves state control by the working class. However, at this moment in history, nowhere in Africa have there been political and economic systems </w:t>
      </w:r>
      <w:r w:rsidR="009E2DA5" w:rsidRPr="00A82946">
        <w:rPr>
          <w:rFonts w:ascii="Arial Unicode MS" w:eastAsia="Arial Unicode MS" w:hAnsi="Arial Unicode MS" w:cs="Arial Unicode MS"/>
          <w:sz w:val="20"/>
          <w:szCs w:val="20"/>
        </w:rPr>
        <w:t xml:space="preserve">that were based solely </w:t>
      </w:r>
      <w:r w:rsidRPr="00A82946">
        <w:rPr>
          <w:rFonts w:ascii="Arial Unicode MS" w:eastAsia="Arial Unicode MS" w:hAnsi="Arial Unicode MS" w:cs="Arial Unicode MS"/>
          <w:sz w:val="20"/>
          <w:szCs w:val="20"/>
        </w:rPr>
        <w:t xml:space="preserve">on communist </w:t>
      </w:r>
      <w:r w:rsidR="009E2DA5" w:rsidRPr="00A82946">
        <w:rPr>
          <w:rFonts w:ascii="Arial Unicode MS" w:eastAsia="Arial Unicode MS" w:hAnsi="Arial Unicode MS" w:cs="Arial Unicode MS"/>
          <w:sz w:val="20"/>
          <w:szCs w:val="20"/>
        </w:rPr>
        <w:t>principles; nor has there ever been a strictly working class revolution. T</w:t>
      </w:r>
      <w:r w:rsidRPr="00A82946">
        <w:rPr>
          <w:rFonts w:ascii="Arial Unicode MS" w:eastAsia="Arial Unicode MS" w:hAnsi="Arial Unicode MS" w:cs="Arial Unicode MS"/>
          <w:sz w:val="20"/>
          <w:szCs w:val="20"/>
        </w:rPr>
        <w:t xml:space="preserve">he terms communism and socialism have come </w:t>
      </w:r>
      <w:r w:rsidR="009E2DA5" w:rsidRPr="00A82946">
        <w:rPr>
          <w:rFonts w:ascii="Arial Unicode MS" w:eastAsia="Arial Unicode MS" w:hAnsi="Arial Unicode MS" w:cs="Arial Unicode MS"/>
          <w:sz w:val="20"/>
          <w:szCs w:val="20"/>
        </w:rPr>
        <w:t xml:space="preserve">in some places </w:t>
      </w:r>
      <w:r w:rsidRPr="00A82946">
        <w:rPr>
          <w:rFonts w:ascii="Arial Unicode MS" w:eastAsia="Arial Unicode MS" w:hAnsi="Arial Unicode MS" w:cs="Arial Unicode MS"/>
          <w:sz w:val="20"/>
          <w:szCs w:val="20"/>
        </w:rPr>
        <w:t>to be used interchangeably.</w:t>
      </w:r>
      <w:r w:rsidR="004D37E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Also, socialism is not practiced exclusively in one type of political system.</w:t>
      </w:r>
      <w:r w:rsidR="004D37E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Most socialist systems today are participatory democracies.</w:t>
      </w:r>
      <w:r w:rsidR="004D37E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 xml:space="preserve">What is often referred to as Marxism-Leninism rejects participatory democracy in favor of a </w:t>
      </w:r>
      <w:r w:rsidR="008206BD" w:rsidRPr="00A82946">
        <w:rPr>
          <w:rFonts w:ascii="Arial Unicode MS" w:eastAsia="Arial Unicode MS" w:hAnsi="Arial Unicode MS" w:cs="Arial Unicode MS"/>
          <w:sz w:val="20"/>
          <w:szCs w:val="20"/>
        </w:rPr>
        <w:t xml:space="preserve">disciplined, </w:t>
      </w:r>
      <w:r w:rsidRPr="00A82946">
        <w:rPr>
          <w:rFonts w:ascii="Arial Unicode MS" w:eastAsia="Arial Unicode MS" w:hAnsi="Arial Unicode MS" w:cs="Arial Unicode MS"/>
          <w:sz w:val="20"/>
          <w:szCs w:val="20"/>
        </w:rPr>
        <w:t>vanguard party in which democracy is practiced only in the cent</w:t>
      </w:r>
      <w:r w:rsidR="008206BD" w:rsidRPr="00A82946">
        <w:rPr>
          <w:rFonts w:ascii="Arial Unicode MS" w:eastAsia="Arial Unicode MS" w:hAnsi="Arial Unicode MS" w:cs="Arial Unicode MS"/>
          <w:sz w:val="20"/>
          <w:szCs w:val="20"/>
        </w:rPr>
        <w:t>ral leadership organs of the</w:t>
      </w:r>
      <w:r w:rsidRPr="00A82946">
        <w:rPr>
          <w:rFonts w:ascii="Arial Unicode MS" w:eastAsia="Arial Unicode MS" w:hAnsi="Arial Unicode MS" w:cs="Arial Unicode MS"/>
          <w:sz w:val="20"/>
          <w:szCs w:val="20"/>
        </w:rPr>
        <w:t xml:space="preserve"> party. It also involves a rejection of the free market and the private ownership of property. The first appearances of communist ideas in Africa were introduced by European workers in newly industrializing colonies with a significant concentration of settlers. Such ideas also were introduced to African students in their formal European-based education systems. Between World Wars I and II some Africans had live</w:t>
      </w:r>
      <w:r w:rsidR="007848E0">
        <w:rPr>
          <w:rFonts w:ascii="Arial Unicode MS" w:eastAsia="Arial Unicode MS" w:hAnsi="Arial Unicode MS" w:cs="Arial Unicode MS"/>
          <w:sz w:val="20"/>
          <w:szCs w:val="20"/>
        </w:rPr>
        <w:t>d</w:t>
      </w:r>
      <w:r w:rsidRPr="00A82946">
        <w:rPr>
          <w:rFonts w:ascii="Arial Unicode MS" w:eastAsia="Arial Unicode MS" w:hAnsi="Arial Unicode MS" w:cs="Arial Unicode MS"/>
          <w:sz w:val="20"/>
          <w:szCs w:val="20"/>
        </w:rPr>
        <w:t xml:space="preserve"> and work in Europe and this experience produced many of the leaders and intelligentsia who wo</w:t>
      </w:r>
      <w:r w:rsidR="008206BD" w:rsidRPr="00A82946">
        <w:rPr>
          <w:rFonts w:ascii="Arial Unicode MS" w:eastAsia="Arial Unicode MS" w:hAnsi="Arial Unicode MS" w:cs="Arial Unicode MS"/>
          <w:sz w:val="20"/>
          <w:szCs w:val="20"/>
        </w:rPr>
        <w:t>uld return to Africa with idea</w:t>
      </w:r>
      <w:r w:rsidRPr="00A82946">
        <w:rPr>
          <w:rFonts w:ascii="Arial Unicode MS" w:eastAsia="Arial Unicode MS" w:hAnsi="Arial Unicode MS" w:cs="Arial Unicode MS"/>
          <w:sz w:val="20"/>
          <w:szCs w:val="20"/>
        </w:rPr>
        <w:t>s about how to change their own societies and to end colonial rule. African elites who were exposed to socialist ideas either in the workplace or through the writings of theorists such as Karl Marx and V. I. Lenin and were attracted by the notions of social equality, mutual respect and the sharing of labor.</w:t>
      </w:r>
      <w:r w:rsidR="004D37E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These were seen as values that were</w:t>
      </w:r>
      <w:r w:rsidR="008206BD" w:rsidRPr="00A82946">
        <w:rPr>
          <w:rFonts w:ascii="Arial Unicode MS" w:eastAsia="Arial Unicode MS" w:hAnsi="Arial Unicode MS" w:cs="Arial Unicode MS"/>
          <w:sz w:val="20"/>
          <w:szCs w:val="20"/>
        </w:rPr>
        <w:t xml:space="preserve"> common in African traditions</w:t>
      </w:r>
      <w:r w:rsidRPr="00A82946">
        <w:rPr>
          <w:rFonts w:ascii="Arial Unicode MS" w:eastAsia="Arial Unicode MS" w:hAnsi="Arial Unicode MS" w:cs="Arial Unicode MS"/>
          <w:sz w:val="20"/>
          <w:szCs w:val="20"/>
        </w:rPr>
        <w:t xml:space="preserve">. Even though socialist ideas were popular among African intellectuals, the emerging nationalists on the continent felt that these ideas had to somehow be molded to fit the realities of the </w:t>
      </w:r>
      <w:r w:rsidRPr="00A82946">
        <w:rPr>
          <w:rFonts w:ascii="Arial Unicode MS" w:eastAsia="Arial Unicode MS" w:hAnsi="Arial Unicode MS" w:cs="Arial Unicode MS"/>
          <w:sz w:val="20"/>
          <w:szCs w:val="20"/>
        </w:rPr>
        <w:lastRenderedPageBreak/>
        <w:t xml:space="preserve">African condition. </w:t>
      </w:r>
      <w:r w:rsidR="00EA3D31" w:rsidRPr="00A82946">
        <w:rPr>
          <w:rFonts w:ascii="Arial Unicode MS" w:eastAsia="Arial Unicode MS" w:hAnsi="Arial Unicode MS" w:cs="Arial Unicode MS"/>
          <w:sz w:val="20"/>
          <w:szCs w:val="20"/>
        </w:rPr>
        <w:t>This resulted in the widespread popularity of the ideas o</w:t>
      </w:r>
      <w:r w:rsidR="008206BD" w:rsidRPr="00A82946">
        <w:rPr>
          <w:rFonts w:ascii="Arial Unicode MS" w:eastAsia="Arial Unicode MS" w:hAnsi="Arial Unicode MS" w:cs="Arial Unicode MS"/>
          <w:sz w:val="20"/>
          <w:szCs w:val="20"/>
        </w:rPr>
        <w:t xml:space="preserve">f Pan Africanists from </w:t>
      </w:r>
      <w:r w:rsidR="007848E0">
        <w:rPr>
          <w:rFonts w:ascii="Arial Unicode MS" w:eastAsia="Arial Unicode MS" w:hAnsi="Arial Unicode MS" w:cs="Arial Unicode MS"/>
          <w:sz w:val="20"/>
          <w:szCs w:val="20"/>
        </w:rPr>
        <w:t xml:space="preserve">America, </w:t>
      </w:r>
      <w:r w:rsidR="008206BD" w:rsidRPr="00A82946">
        <w:rPr>
          <w:rFonts w:ascii="Arial Unicode MS" w:eastAsia="Arial Unicode MS" w:hAnsi="Arial Unicode MS" w:cs="Arial Unicode MS"/>
          <w:sz w:val="20"/>
          <w:szCs w:val="20"/>
        </w:rPr>
        <w:t>Europe and</w:t>
      </w:r>
      <w:r w:rsidR="00EA3D31" w:rsidRPr="00A82946">
        <w:rPr>
          <w:rFonts w:ascii="Arial Unicode MS" w:eastAsia="Arial Unicode MS" w:hAnsi="Arial Unicode MS" w:cs="Arial Unicode MS"/>
          <w:sz w:val="20"/>
          <w:szCs w:val="20"/>
        </w:rPr>
        <w:t xml:space="preserve"> the Caribbean such as George Padmore and W.E.B. Dubois </w:t>
      </w:r>
      <w:r w:rsidR="008206BD" w:rsidRPr="00A82946">
        <w:rPr>
          <w:rFonts w:ascii="Arial Unicode MS" w:eastAsia="Arial Unicode MS" w:hAnsi="Arial Unicode MS" w:cs="Arial Unicode MS"/>
          <w:sz w:val="20"/>
          <w:szCs w:val="20"/>
        </w:rPr>
        <w:t>and the proponents of the concept</w:t>
      </w:r>
      <w:r w:rsidR="00EA3D31" w:rsidRPr="00A82946">
        <w:rPr>
          <w:rFonts w:ascii="Arial Unicode MS" w:eastAsia="Arial Unicode MS" w:hAnsi="Arial Unicode MS" w:cs="Arial Unicode MS"/>
          <w:sz w:val="20"/>
          <w:szCs w:val="20"/>
        </w:rPr>
        <w:t xml:space="preserve"> of Négritude as espoused by Leopold Senghor of Senegal and </w:t>
      </w:r>
      <w:r w:rsidR="00357B35" w:rsidRPr="00A82946">
        <w:rPr>
          <w:rFonts w:ascii="Arial Unicode MS" w:eastAsia="Arial Unicode MS" w:hAnsi="Arial Unicode MS" w:cs="Arial Unicode MS"/>
          <w:sz w:val="20"/>
          <w:szCs w:val="20"/>
        </w:rPr>
        <w:t>Aim</w:t>
      </w:r>
      <w:r w:rsidR="00357B35" w:rsidRPr="00A82946">
        <w:rPr>
          <w:rFonts w:ascii="Arial Unicode MS" w:eastAsia="Arial Unicode MS" w:hAnsi="Arial Unicode MS" w:cs="Arial Unicode MS" w:hint="eastAsia"/>
          <w:sz w:val="20"/>
          <w:szCs w:val="20"/>
        </w:rPr>
        <w:t>é</w:t>
      </w:r>
      <w:r w:rsidR="00357B35" w:rsidRPr="00A82946">
        <w:rPr>
          <w:rFonts w:ascii="Arial Unicode MS" w:eastAsia="Arial Unicode MS" w:hAnsi="Arial Unicode MS" w:cs="Arial Unicode MS"/>
          <w:sz w:val="20"/>
          <w:szCs w:val="20"/>
        </w:rPr>
        <w:t xml:space="preserve"> C</w:t>
      </w:r>
      <w:r w:rsidR="00357B35" w:rsidRPr="00A82946">
        <w:rPr>
          <w:rFonts w:ascii="Arial Unicode MS" w:eastAsia="Arial Unicode MS" w:hAnsi="Arial Unicode MS" w:cs="Arial Unicode MS" w:hint="eastAsia"/>
          <w:sz w:val="20"/>
          <w:szCs w:val="20"/>
        </w:rPr>
        <w:t>é</w:t>
      </w:r>
      <w:r w:rsidR="00357B35" w:rsidRPr="00A82946">
        <w:rPr>
          <w:rFonts w:ascii="Arial Unicode MS" w:eastAsia="Arial Unicode MS" w:hAnsi="Arial Unicode MS" w:cs="Arial Unicode MS"/>
          <w:sz w:val="20"/>
          <w:szCs w:val="20"/>
        </w:rPr>
        <w:t xml:space="preserve">saire </w:t>
      </w:r>
      <w:r w:rsidR="00EA3D31" w:rsidRPr="00A82946">
        <w:rPr>
          <w:rFonts w:ascii="Arial Unicode MS" w:eastAsia="Arial Unicode MS" w:hAnsi="Arial Unicode MS" w:cs="Arial Unicode MS"/>
          <w:sz w:val="20"/>
          <w:szCs w:val="20"/>
        </w:rPr>
        <w:t xml:space="preserve">from Martinique. </w:t>
      </w:r>
      <w:r w:rsidRPr="00A82946">
        <w:rPr>
          <w:rFonts w:ascii="Arial Unicode MS" w:eastAsia="Arial Unicode MS" w:hAnsi="Arial Unicode MS" w:cs="Arial Unicode MS"/>
          <w:sz w:val="20"/>
          <w:szCs w:val="20"/>
        </w:rPr>
        <w:t xml:space="preserve">Perhaps the most influential anti-colonial thinker of the time was Frantz Fanon, a professional psychiatrist and philosopher. Fanon was responsible for promoting from a socialist perspective the intersectionality of colonialism and racism, and the idea of popular struggles for African national liberation. </w:t>
      </w:r>
    </w:p>
    <w:p w:rsidR="004D37E8" w:rsidRPr="00A82946" w:rsidRDefault="004D37E8" w:rsidP="00A82946">
      <w:pPr>
        <w:spacing w:after="0" w:line="240" w:lineRule="auto"/>
        <w:rPr>
          <w:rFonts w:ascii="Arial Unicode MS" w:eastAsia="Arial Unicode MS" w:hAnsi="Arial Unicode MS" w:cs="Arial Unicode MS"/>
          <w:b/>
          <w:sz w:val="20"/>
          <w:szCs w:val="20"/>
        </w:rPr>
      </w:pPr>
    </w:p>
    <w:p w:rsidR="00384B6C" w:rsidRPr="00A82946" w:rsidRDefault="00384B6C" w:rsidP="00A82946">
      <w:pPr>
        <w:spacing w:after="0" w:line="240" w:lineRule="auto"/>
        <w:rPr>
          <w:rFonts w:ascii="Arial Unicode MS" w:eastAsia="Arial Unicode MS" w:hAnsi="Arial Unicode MS" w:cs="Arial Unicode MS"/>
          <w:b/>
          <w:sz w:val="20"/>
          <w:szCs w:val="20"/>
        </w:rPr>
      </w:pPr>
      <w:r w:rsidRPr="00A82946">
        <w:rPr>
          <w:rFonts w:ascii="Arial Unicode MS" w:eastAsia="Arial Unicode MS" w:hAnsi="Arial Unicode MS" w:cs="Arial Unicode MS"/>
          <w:b/>
          <w:sz w:val="20"/>
          <w:szCs w:val="20"/>
        </w:rPr>
        <w:t>General Overviews</w:t>
      </w:r>
    </w:p>
    <w:p w:rsidR="0027618C" w:rsidRPr="00A82946" w:rsidRDefault="0027618C"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bCs/>
          <w:iCs/>
          <w:sz w:val="20"/>
          <w:szCs w:val="20"/>
          <w:shd w:val="clear" w:color="auto" w:fill="FFFFFF"/>
        </w:rPr>
        <w:t xml:space="preserve">Although the communist ideas and arguments of such European theorists </w:t>
      </w:r>
      <w:r w:rsidR="00357B35" w:rsidRPr="00A82946">
        <w:rPr>
          <w:rFonts w:ascii="Arial Unicode MS" w:eastAsia="Arial Unicode MS" w:hAnsi="Arial Unicode MS" w:cs="Arial Unicode MS"/>
          <w:bCs/>
          <w:iCs/>
          <w:sz w:val="20"/>
          <w:szCs w:val="20"/>
          <w:shd w:val="clear" w:color="auto" w:fill="FFFFFF"/>
        </w:rPr>
        <w:t xml:space="preserve">as Marx and Engels </w:t>
      </w:r>
      <w:r w:rsidRPr="00A82946">
        <w:rPr>
          <w:rFonts w:ascii="Arial Unicode MS" w:eastAsia="Arial Unicode MS" w:hAnsi="Arial Unicode MS" w:cs="Arial Unicode MS"/>
          <w:bCs/>
          <w:iCs/>
          <w:sz w:val="20"/>
          <w:szCs w:val="20"/>
          <w:shd w:val="clear" w:color="auto" w:fill="FFFFFF"/>
        </w:rPr>
        <w:t>since just before the turn of the 20</w:t>
      </w:r>
      <w:r w:rsidRPr="00A82946">
        <w:rPr>
          <w:rFonts w:ascii="Arial Unicode MS" w:eastAsia="Arial Unicode MS" w:hAnsi="Arial Unicode MS" w:cs="Arial Unicode MS"/>
          <w:bCs/>
          <w:iCs/>
          <w:sz w:val="20"/>
          <w:szCs w:val="20"/>
          <w:shd w:val="clear" w:color="auto" w:fill="FFFFFF"/>
          <w:vertAlign w:val="superscript"/>
        </w:rPr>
        <w:t>th</w:t>
      </w:r>
      <w:r w:rsidR="00EA3D31" w:rsidRPr="00A82946">
        <w:rPr>
          <w:rFonts w:ascii="Arial Unicode MS" w:eastAsia="Arial Unicode MS" w:hAnsi="Arial Unicode MS" w:cs="Arial Unicode MS"/>
          <w:bCs/>
          <w:iCs/>
          <w:sz w:val="20"/>
          <w:szCs w:val="20"/>
          <w:shd w:val="clear" w:color="auto" w:fill="FFFFFF"/>
        </w:rPr>
        <w:t xml:space="preserve"> century,</w:t>
      </w:r>
      <w:r w:rsidRPr="00A82946">
        <w:rPr>
          <w:rFonts w:ascii="Arial Unicode MS" w:eastAsia="Arial Unicode MS" w:hAnsi="Arial Unicode MS" w:cs="Arial Unicode MS"/>
          <w:bCs/>
          <w:iCs/>
          <w:sz w:val="20"/>
          <w:szCs w:val="20"/>
          <w:shd w:val="clear" w:color="auto" w:fill="FFFFFF"/>
        </w:rPr>
        <w:t xml:space="preserve"> they have never been widespread. Historically Communism </w:t>
      </w:r>
      <w:r w:rsidR="00C46BFD" w:rsidRPr="00A82946">
        <w:rPr>
          <w:rFonts w:ascii="Arial Unicode MS" w:eastAsia="Arial Unicode MS" w:hAnsi="Arial Unicode MS" w:cs="Arial Unicode MS"/>
          <w:bCs/>
          <w:iCs/>
          <w:sz w:val="20"/>
          <w:szCs w:val="20"/>
          <w:shd w:val="clear" w:color="auto" w:fill="FFFFFF"/>
        </w:rPr>
        <w:t xml:space="preserve">on the continent </w:t>
      </w:r>
      <w:r w:rsidRPr="00A82946">
        <w:rPr>
          <w:rFonts w:ascii="Arial Unicode MS" w:eastAsia="Arial Unicode MS" w:hAnsi="Arial Unicode MS" w:cs="Arial Unicode MS"/>
          <w:bCs/>
          <w:iCs/>
          <w:sz w:val="20"/>
          <w:szCs w:val="20"/>
          <w:shd w:val="clear" w:color="auto" w:fill="FFFFFF"/>
        </w:rPr>
        <w:t xml:space="preserve">was strongest in </w:t>
      </w:r>
      <w:r w:rsidR="00C46BFD" w:rsidRPr="00A82946">
        <w:rPr>
          <w:rFonts w:ascii="Arial Unicode MS" w:eastAsia="Arial Unicode MS" w:hAnsi="Arial Unicode MS" w:cs="Arial Unicode MS"/>
          <w:bCs/>
          <w:iCs/>
          <w:sz w:val="20"/>
          <w:szCs w:val="20"/>
          <w:shd w:val="clear" w:color="auto" w:fill="FFFFFF"/>
        </w:rPr>
        <w:t>Egypt, Suda</w:t>
      </w:r>
      <w:r w:rsidR="00357B35" w:rsidRPr="00A82946">
        <w:rPr>
          <w:rFonts w:ascii="Arial Unicode MS" w:eastAsia="Arial Unicode MS" w:hAnsi="Arial Unicode MS" w:cs="Arial Unicode MS"/>
          <w:bCs/>
          <w:iCs/>
          <w:sz w:val="20"/>
          <w:szCs w:val="20"/>
          <w:shd w:val="clear" w:color="auto" w:fill="FFFFFF"/>
        </w:rPr>
        <w:t>n,</w:t>
      </w:r>
      <w:r w:rsidR="00EA3D31" w:rsidRPr="00A82946">
        <w:rPr>
          <w:rFonts w:ascii="Arial Unicode MS" w:eastAsia="Arial Unicode MS" w:hAnsi="Arial Unicode MS" w:cs="Arial Unicode MS"/>
          <w:bCs/>
          <w:iCs/>
          <w:sz w:val="20"/>
          <w:szCs w:val="20"/>
          <w:shd w:val="clear" w:color="auto" w:fill="FFFFFF"/>
        </w:rPr>
        <w:t xml:space="preserve"> Algeria and South Africa which had significant European settlement,</w:t>
      </w:r>
      <w:r w:rsidRPr="00A82946">
        <w:rPr>
          <w:rFonts w:ascii="Arial Unicode MS" w:eastAsia="Arial Unicode MS" w:hAnsi="Arial Unicode MS" w:cs="Arial Unicode MS"/>
          <w:bCs/>
          <w:iCs/>
          <w:sz w:val="20"/>
          <w:szCs w:val="20"/>
          <w:shd w:val="clear" w:color="auto" w:fill="FFFFFF"/>
        </w:rPr>
        <w:t xml:space="preserve"> such ideas remained foreign to the African mas</w:t>
      </w:r>
      <w:r w:rsidR="00357B35" w:rsidRPr="00A82946">
        <w:rPr>
          <w:rFonts w:ascii="Arial Unicode MS" w:eastAsia="Arial Unicode MS" w:hAnsi="Arial Unicode MS" w:cs="Arial Unicode MS"/>
          <w:bCs/>
          <w:iCs/>
          <w:sz w:val="20"/>
          <w:szCs w:val="20"/>
          <w:shd w:val="clear" w:color="auto" w:fill="FFFFFF"/>
        </w:rPr>
        <w:t>s</w:t>
      </w:r>
      <w:r w:rsidRPr="00A82946">
        <w:rPr>
          <w:rFonts w:ascii="Arial Unicode MS" w:eastAsia="Arial Unicode MS" w:hAnsi="Arial Unicode MS" w:cs="Arial Unicode MS"/>
          <w:bCs/>
          <w:iCs/>
          <w:sz w:val="20"/>
          <w:szCs w:val="20"/>
          <w:shd w:val="clear" w:color="auto" w:fill="FFFFFF"/>
        </w:rPr>
        <w:t xml:space="preserve">es until the principles of Marxism-Leninism became popular among intellectuals around the time of World War I (Drew 2014). Communist parties </w:t>
      </w:r>
      <w:r w:rsidR="008206BD" w:rsidRPr="00A82946">
        <w:rPr>
          <w:rFonts w:ascii="Arial Unicode MS" w:eastAsia="Arial Unicode MS" w:hAnsi="Arial Unicode MS" w:cs="Arial Unicode MS"/>
          <w:bCs/>
          <w:iCs/>
          <w:sz w:val="20"/>
          <w:szCs w:val="20"/>
          <w:shd w:val="clear" w:color="auto" w:fill="FFFFFF"/>
        </w:rPr>
        <w:t xml:space="preserve">in these colonies </w:t>
      </w:r>
      <w:r w:rsidRPr="00A82946">
        <w:rPr>
          <w:rFonts w:ascii="Arial Unicode MS" w:eastAsia="Arial Unicode MS" w:hAnsi="Arial Unicode MS" w:cs="Arial Unicode MS"/>
          <w:bCs/>
          <w:iCs/>
          <w:sz w:val="20"/>
          <w:szCs w:val="20"/>
          <w:shd w:val="clear" w:color="auto" w:fill="FFFFFF"/>
        </w:rPr>
        <w:t>were constantly under pressure by eithe</w:t>
      </w:r>
      <w:r w:rsidR="008206BD" w:rsidRPr="00A82946">
        <w:rPr>
          <w:rFonts w:ascii="Arial Unicode MS" w:eastAsia="Arial Unicode MS" w:hAnsi="Arial Unicode MS" w:cs="Arial Unicode MS"/>
          <w:bCs/>
          <w:iCs/>
          <w:sz w:val="20"/>
          <w:szCs w:val="20"/>
          <w:shd w:val="clear" w:color="auto" w:fill="FFFFFF"/>
        </w:rPr>
        <w:t xml:space="preserve">r the colonial government or a white </w:t>
      </w:r>
      <w:r w:rsidRPr="00A82946">
        <w:rPr>
          <w:rFonts w:ascii="Arial Unicode MS" w:eastAsia="Arial Unicode MS" w:hAnsi="Arial Unicode MS" w:cs="Arial Unicode MS"/>
          <w:bCs/>
          <w:iCs/>
          <w:sz w:val="20"/>
          <w:szCs w:val="20"/>
          <w:shd w:val="clear" w:color="auto" w:fill="FFFFFF"/>
        </w:rPr>
        <w:t xml:space="preserve">dominated regime. Drew provides an excellent account of the development of both the Algerian and South African Communist parties over time. The emergence of nationalist movements on the continent coincided with the beginning of the Cold War, and the ideological and strategic competition </w:t>
      </w:r>
      <w:r w:rsidR="00BD40E8">
        <w:rPr>
          <w:rFonts w:ascii="Arial Unicode MS" w:eastAsia="Arial Unicode MS" w:hAnsi="Arial Unicode MS" w:cs="Arial Unicode MS"/>
          <w:bCs/>
          <w:iCs/>
          <w:sz w:val="20"/>
          <w:szCs w:val="20"/>
          <w:shd w:val="clear" w:color="auto" w:fill="FFFFFF"/>
        </w:rPr>
        <w:t xml:space="preserve">involving </w:t>
      </w:r>
      <w:r w:rsidRPr="00A82946">
        <w:rPr>
          <w:rFonts w:ascii="Arial Unicode MS" w:eastAsia="Arial Unicode MS" w:hAnsi="Arial Unicode MS" w:cs="Arial Unicode MS"/>
          <w:bCs/>
          <w:iCs/>
          <w:sz w:val="20"/>
          <w:szCs w:val="20"/>
          <w:shd w:val="clear" w:color="auto" w:fill="FFFFFF"/>
        </w:rPr>
        <w:t xml:space="preserve"> the United States an</w:t>
      </w:r>
      <w:r w:rsidR="00EA3D31" w:rsidRPr="00A82946">
        <w:rPr>
          <w:rFonts w:ascii="Arial Unicode MS" w:eastAsia="Arial Unicode MS" w:hAnsi="Arial Unicode MS" w:cs="Arial Unicode MS"/>
          <w:bCs/>
          <w:iCs/>
          <w:sz w:val="20"/>
          <w:szCs w:val="20"/>
          <w:shd w:val="clear" w:color="auto" w:fill="FFFFFF"/>
        </w:rPr>
        <w:t>d the Soviet Union and China for</w:t>
      </w:r>
      <w:r w:rsidRPr="00A82946">
        <w:rPr>
          <w:rFonts w:ascii="Arial Unicode MS" w:eastAsia="Arial Unicode MS" w:hAnsi="Arial Unicode MS" w:cs="Arial Unicode MS"/>
          <w:bCs/>
          <w:iCs/>
          <w:sz w:val="20"/>
          <w:szCs w:val="20"/>
          <w:shd w:val="clear" w:color="auto" w:fill="FFFFFF"/>
        </w:rPr>
        <w:t xml:space="preserve"> client-states</w:t>
      </w:r>
      <w:r w:rsidRPr="00A82946">
        <w:rPr>
          <w:rFonts w:ascii="Arial Unicode MS" w:eastAsia="Arial Unicode MS" w:hAnsi="Arial Unicode MS" w:cs="Arial Unicode MS"/>
          <w:sz w:val="20"/>
          <w:szCs w:val="20"/>
        </w:rPr>
        <w:t xml:space="preserve"> </w:t>
      </w:r>
      <w:r w:rsidR="00931479" w:rsidRPr="00A82946">
        <w:rPr>
          <w:rFonts w:ascii="Arial Unicode MS" w:eastAsia="Arial Unicode MS" w:hAnsi="Arial Unicode MS" w:cs="Arial Unicode MS"/>
          <w:sz w:val="20"/>
          <w:szCs w:val="20"/>
        </w:rPr>
        <w:t xml:space="preserve">in Africa. Thus the superpowers were </w:t>
      </w:r>
      <w:r w:rsidRPr="00A82946">
        <w:rPr>
          <w:rFonts w:ascii="Arial Unicode MS" w:eastAsia="Arial Unicode MS" w:hAnsi="Arial Unicode MS" w:cs="Arial Unicode MS"/>
          <w:sz w:val="20"/>
          <w:szCs w:val="20"/>
        </w:rPr>
        <w:t xml:space="preserve">very much responsible for the emergence of communist orientations in some African nationalist movements. If African movements and parties after independence allied themselves with the US, China, or the USSR, they were labelled as either capitalist or communist (Young 1982, Idahosa, 2004 Rosberg and Callaghy 1979, and Friedland and Rosberg 1964). However, these alliances were made primarily because they offered material support to the movement or dominant party in a regime, rather than </w:t>
      </w:r>
      <w:r w:rsidR="00931479" w:rsidRPr="00A82946">
        <w:rPr>
          <w:rFonts w:ascii="Arial Unicode MS" w:eastAsia="Arial Unicode MS" w:hAnsi="Arial Unicode MS" w:cs="Arial Unicode MS"/>
          <w:sz w:val="20"/>
          <w:szCs w:val="20"/>
        </w:rPr>
        <w:t xml:space="preserve">being </w:t>
      </w:r>
      <w:r w:rsidRPr="00A82946">
        <w:rPr>
          <w:rFonts w:ascii="Arial Unicode MS" w:eastAsia="Arial Unicode MS" w:hAnsi="Arial Unicode MS" w:cs="Arial Unicode MS"/>
          <w:sz w:val="20"/>
          <w:szCs w:val="20"/>
        </w:rPr>
        <w:t xml:space="preserve">based on a clear </w:t>
      </w:r>
      <w:r w:rsidR="00620EA3">
        <w:rPr>
          <w:rFonts w:ascii="Arial Unicode MS" w:eastAsia="Arial Unicode MS" w:hAnsi="Arial Unicode MS" w:cs="Arial Unicode MS"/>
          <w:sz w:val="20"/>
          <w:szCs w:val="20"/>
        </w:rPr>
        <w:t xml:space="preserve">and consistent </w:t>
      </w:r>
      <w:r w:rsidRPr="00A82946">
        <w:rPr>
          <w:rFonts w:ascii="Arial Unicode MS" w:eastAsia="Arial Unicode MS" w:hAnsi="Arial Unicode MS" w:cs="Arial Unicode MS"/>
          <w:sz w:val="20"/>
          <w:szCs w:val="20"/>
        </w:rPr>
        <w:t>acceptance of the guiding ideology of either the Western or Communist partner.</w:t>
      </w:r>
      <w:r w:rsidR="004D37E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 xml:space="preserve">It was </w:t>
      </w:r>
      <w:r w:rsidR="00620EA3">
        <w:rPr>
          <w:rFonts w:ascii="Arial Unicode MS" w:eastAsia="Arial Unicode MS" w:hAnsi="Arial Unicode MS" w:cs="Arial Unicode MS"/>
          <w:sz w:val="20"/>
          <w:szCs w:val="20"/>
        </w:rPr>
        <w:t>evident</w:t>
      </w:r>
      <w:r w:rsidRPr="00A82946">
        <w:rPr>
          <w:rFonts w:ascii="Arial Unicode MS" w:eastAsia="Arial Unicode MS" w:hAnsi="Arial Unicode MS" w:cs="Arial Unicode MS"/>
          <w:sz w:val="20"/>
          <w:szCs w:val="20"/>
        </w:rPr>
        <w:t xml:space="preserve"> from the very beginning of African independence that individual leaders accepted a form of socialism based on the humanistic aspects of that ideology.</w:t>
      </w:r>
      <w:r w:rsidR="004D37E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This meant</w:t>
      </w:r>
      <w:r w:rsidR="008206BD" w:rsidRPr="00A82946">
        <w:rPr>
          <w:rFonts w:ascii="Arial Unicode MS" w:eastAsia="Arial Unicode MS" w:hAnsi="Arial Unicode MS" w:cs="Arial Unicode MS"/>
          <w:sz w:val="20"/>
          <w:szCs w:val="20"/>
        </w:rPr>
        <w:t>,</w:t>
      </w:r>
      <w:r w:rsidRPr="00A82946">
        <w:rPr>
          <w:rFonts w:ascii="Arial Unicode MS" w:eastAsia="Arial Unicode MS" w:hAnsi="Arial Unicode MS" w:cs="Arial Unicode MS"/>
          <w:sz w:val="20"/>
          <w:szCs w:val="20"/>
        </w:rPr>
        <w:t xml:space="preserve"> at least</w:t>
      </w:r>
      <w:r w:rsidR="0006676F" w:rsidRPr="00A82946">
        <w:rPr>
          <w:rFonts w:ascii="Arial Unicode MS" w:eastAsia="Arial Unicode MS" w:hAnsi="Arial Unicode MS" w:cs="Arial Unicode MS"/>
          <w:sz w:val="20"/>
          <w:szCs w:val="20"/>
        </w:rPr>
        <w:t xml:space="preserve"> from the public pronouncement of leaders</w:t>
      </w:r>
      <w:r w:rsidR="00DA76A5" w:rsidRPr="00A82946">
        <w:rPr>
          <w:rFonts w:ascii="Arial Unicode MS" w:eastAsia="Arial Unicode MS" w:hAnsi="Arial Unicode MS" w:cs="Arial Unicode MS"/>
          <w:sz w:val="20"/>
          <w:szCs w:val="20"/>
        </w:rPr>
        <w:t>,</w:t>
      </w:r>
      <w:r w:rsidR="0006676F"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 xml:space="preserve">their commitment to egalitarianism. At the same time what they liked about Soviet style socialism was </w:t>
      </w:r>
      <w:r w:rsidR="0006676F" w:rsidRPr="00A82946">
        <w:rPr>
          <w:rFonts w:ascii="Arial Unicode MS" w:eastAsia="Arial Unicode MS" w:hAnsi="Arial Unicode MS" w:cs="Arial Unicode MS"/>
          <w:sz w:val="20"/>
          <w:szCs w:val="20"/>
        </w:rPr>
        <w:t xml:space="preserve">not so much the notion </w:t>
      </w:r>
      <w:r w:rsidRPr="00A82946">
        <w:rPr>
          <w:rFonts w:ascii="Arial Unicode MS" w:eastAsia="Arial Unicode MS" w:hAnsi="Arial Unicode MS" w:cs="Arial Unicode MS"/>
          <w:sz w:val="20"/>
          <w:szCs w:val="20"/>
        </w:rPr>
        <w:t xml:space="preserve">of a proletarian revolution but of the </w:t>
      </w:r>
      <w:r w:rsidR="0006676F" w:rsidRPr="00A82946">
        <w:rPr>
          <w:rFonts w:ascii="Arial Unicode MS" w:eastAsia="Arial Unicode MS" w:hAnsi="Arial Unicode MS" w:cs="Arial Unicode MS"/>
          <w:sz w:val="20"/>
          <w:szCs w:val="20"/>
        </w:rPr>
        <w:t xml:space="preserve">need for </w:t>
      </w:r>
      <w:r w:rsidR="00DA76A5" w:rsidRPr="00A82946">
        <w:rPr>
          <w:rFonts w:ascii="Arial Unicode MS" w:eastAsia="Arial Unicode MS" w:hAnsi="Arial Unicode MS" w:cs="Arial Unicode MS"/>
          <w:sz w:val="20"/>
          <w:szCs w:val="20"/>
        </w:rPr>
        <w:t xml:space="preserve">role for a disciplined vanguard </w:t>
      </w:r>
      <w:r w:rsidRPr="00A82946">
        <w:rPr>
          <w:rFonts w:ascii="Arial Unicode MS" w:eastAsia="Arial Unicode MS" w:hAnsi="Arial Unicode MS" w:cs="Arial Unicode MS"/>
          <w:sz w:val="20"/>
          <w:szCs w:val="20"/>
        </w:rPr>
        <w:t>party</w:t>
      </w:r>
      <w:r w:rsidR="0006676F" w:rsidRPr="00A82946">
        <w:rPr>
          <w:rFonts w:ascii="Arial Unicode MS" w:eastAsia="Arial Unicode MS" w:hAnsi="Arial Unicode MS" w:cs="Arial Unicode MS"/>
          <w:sz w:val="20"/>
          <w:szCs w:val="20"/>
        </w:rPr>
        <w:t>.</w:t>
      </w:r>
      <w:r w:rsidRPr="00A82946">
        <w:rPr>
          <w:rFonts w:ascii="Arial Unicode MS" w:eastAsia="Arial Unicode MS" w:hAnsi="Arial Unicode MS" w:cs="Arial Unicode MS"/>
          <w:sz w:val="20"/>
          <w:szCs w:val="20"/>
        </w:rPr>
        <w:t xml:space="preserve"> Nationalist movements more closely aligned with the major communist regimes, the USSR and </w:t>
      </w:r>
      <w:r w:rsidR="003B0DF8" w:rsidRPr="00A82946">
        <w:rPr>
          <w:rFonts w:ascii="Arial Unicode MS" w:eastAsia="Arial Unicode MS" w:hAnsi="Arial Unicode MS" w:cs="Arial Unicode MS"/>
          <w:sz w:val="20"/>
          <w:szCs w:val="20"/>
        </w:rPr>
        <w:t>China</w:t>
      </w:r>
      <w:r w:rsidR="00620EA3">
        <w:rPr>
          <w:rFonts w:ascii="Arial Unicode MS" w:eastAsia="Arial Unicode MS" w:hAnsi="Arial Unicode MS" w:cs="Arial Unicode MS"/>
          <w:sz w:val="20"/>
          <w:szCs w:val="20"/>
        </w:rPr>
        <w:t>,</w:t>
      </w:r>
      <w:r w:rsidRPr="00A82946">
        <w:rPr>
          <w:rFonts w:ascii="Arial Unicode MS" w:eastAsia="Arial Unicode MS" w:hAnsi="Arial Unicode MS" w:cs="Arial Unicode MS"/>
          <w:sz w:val="20"/>
          <w:szCs w:val="20"/>
        </w:rPr>
        <w:t xml:space="preserve"> did not begin to surface until the 1970s particularly in Lusophone Africa (Angola, Mozambique and Guinea Bissau) and Ethiopia, where liberation revolutionary movements developed. Once these movements assu</w:t>
      </w:r>
      <w:r w:rsidR="00DA76A5" w:rsidRPr="00A82946">
        <w:rPr>
          <w:rFonts w:ascii="Arial Unicode MS" w:eastAsia="Arial Unicode MS" w:hAnsi="Arial Unicode MS" w:cs="Arial Unicode MS"/>
          <w:sz w:val="20"/>
          <w:szCs w:val="20"/>
        </w:rPr>
        <w:t>med power they were termed Afro-Marxist</w:t>
      </w:r>
      <w:r w:rsidRPr="00A82946">
        <w:rPr>
          <w:rFonts w:ascii="Arial Unicode MS" w:eastAsia="Arial Unicode MS" w:hAnsi="Arial Unicode MS" w:cs="Arial Unicode MS"/>
          <w:sz w:val="20"/>
          <w:szCs w:val="20"/>
        </w:rPr>
        <w:t xml:space="preserve"> regimes (Ottaway and Ottaway 1986, Keller and Rothchild 1987 and Munslow 1986). In other places such as Madagascar, Benin, Congo-Braz</w:t>
      </w:r>
      <w:r w:rsidR="00931479" w:rsidRPr="00A82946">
        <w:rPr>
          <w:rFonts w:ascii="Arial Unicode MS" w:eastAsia="Arial Unicode MS" w:hAnsi="Arial Unicode MS" w:cs="Arial Unicode MS"/>
          <w:sz w:val="20"/>
          <w:szCs w:val="20"/>
        </w:rPr>
        <w:t>z</w:t>
      </w:r>
      <w:r w:rsidRPr="00A82946">
        <w:rPr>
          <w:rFonts w:ascii="Arial Unicode MS" w:eastAsia="Arial Unicode MS" w:hAnsi="Arial Unicode MS" w:cs="Arial Unicode MS"/>
          <w:sz w:val="20"/>
          <w:szCs w:val="20"/>
        </w:rPr>
        <w:t>avil</w:t>
      </w:r>
      <w:r w:rsidR="00931479" w:rsidRPr="00A82946">
        <w:rPr>
          <w:rFonts w:ascii="Arial Unicode MS" w:eastAsia="Arial Unicode MS" w:hAnsi="Arial Unicode MS" w:cs="Arial Unicode MS"/>
          <w:sz w:val="20"/>
          <w:szCs w:val="20"/>
        </w:rPr>
        <w:t xml:space="preserve">le and Zimbabwe leaders of independent regimes </w:t>
      </w:r>
      <w:r w:rsidRPr="00A82946">
        <w:rPr>
          <w:rFonts w:ascii="Arial Unicode MS" w:eastAsia="Arial Unicode MS" w:hAnsi="Arial Unicode MS" w:cs="Arial Unicode MS"/>
          <w:sz w:val="20"/>
          <w:szCs w:val="20"/>
        </w:rPr>
        <w:t>merely claimed to be Marxist-Leninist without usually developing policies consisten</w:t>
      </w:r>
      <w:r w:rsidR="00DA76A5" w:rsidRPr="00A82946">
        <w:rPr>
          <w:rFonts w:ascii="Arial Unicode MS" w:eastAsia="Arial Unicode MS" w:hAnsi="Arial Unicode MS" w:cs="Arial Unicode MS"/>
          <w:sz w:val="20"/>
          <w:szCs w:val="20"/>
        </w:rPr>
        <w:t>t with a firm commitment to a particular ideological or</w:t>
      </w:r>
      <w:r w:rsidRPr="00A82946">
        <w:rPr>
          <w:rFonts w:ascii="Arial Unicode MS" w:eastAsia="Arial Unicode MS" w:hAnsi="Arial Unicode MS" w:cs="Arial Unicode MS"/>
          <w:sz w:val="20"/>
          <w:szCs w:val="20"/>
        </w:rPr>
        <w:t xml:space="preserve"> institutional persuasion.</w:t>
      </w:r>
      <w:r w:rsidR="004D37E8" w:rsidRPr="00A82946">
        <w:rPr>
          <w:rFonts w:ascii="Arial Unicode MS" w:eastAsia="Arial Unicode MS" w:hAnsi="Arial Unicode MS" w:cs="Arial Unicode MS"/>
          <w:sz w:val="20"/>
          <w:szCs w:val="20"/>
        </w:rPr>
        <w:t xml:space="preserve"> </w:t>
      </w:r>
    </w:p>
    <w:p w:rsidR="000C662C" w:rsidRDefault="00042F94"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Drew, </w:t>
      </w:r>
      <w:r w:rsidR="003B0DF8" w:rsidRPr="00A82946">
        <w:rPr>
          <w:rFonts w:ascii="Arial Unicode MS" w:eastAsia="Arial Unicode MS" w:hAnsi="Arial Unicode MS" w:cs="Arial Unicode MS"/>
          <w:sz w:val="20"/>
          <w:szCs w:val="20"/>
        </w:rPr>
        <w:t>Allison. “</w:t>
      </w:r>
      <w:r w:rsidR="004D37E8" w:rsidRPr="00A82946">
        <w:rPr>
          <w:rFonts w:ascii="Arial Unicode MS" w:eastAsia="Arial Unicode MS" w:hAnsi="Arial Unicode MS" w:cs="Arial Unicode MS"/>
          <w:sz w:val="20"/>
          <w:szCs w:val="20"/>
        </w:rPr>
        <w:t>*</w:t>
      </w:r>
      <w:r w:rsidR="003B0DF8" w:rsidRPr="00A82946">
        <w:rPr>
          <w:rFonts w:ascii="Arial Unicode MS" w:eastAsia="Arial Unicode MS" w:hAnsi="Arial Unicode MS" w:cs="Arial Unicode MS"/>
          <w:sz w:val="20"/>
          <w:szCs w:val="20"/>
        </w:rPr>
        <w:t>Communism</w:t>
      </w:r>
      <w:r w:rsidRPr="00A82946">
        <w:rPr>
          <w:rFonts w:ascii="Arial Unicode MS" w:eastAsia="Arial Unicode MS" w:hAnsi="Arial Unicode MS" w:cs="Arial Unicode MS"/>
          <w:sz w:val="20"/>
          <w:szCs w:val="20"/>
        </w:rPr>
        <w:t xml:space="preserve"> in Africa</w:t>
      </w:r>
      <w:r w:rsidR="00ED032C">
        <w:rPr>
          <w:rFonts w:ascii="Arial Unicode MS" w:eastAsia="Arial Unicode MS" w:hAnsi="Arial Unicode MS" w:cs="Arial Unicode MS"/>
          <w:sz w:val="20"/>
          <w:szCs w:val="20"/>
        </w:rPr>
        <w:t>.</w:t>
      </w:r>
    </w:p>
    <w:p w:rsidR="008342B7" w:rsidRPr="00A82946" w:rsidRDefault="004D37E8"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lastRenderedPageBreak/>
        <w:t>*</w:t>
      </w:r>
      <w:r w:rsidR="00042F94" w:rsidRPr="00A82946">
        <w:rPr>
          <w:rFonts w:ascii="Arial Unicode MS" w:eastAsia="Arial Unicode MS" w:hAnsi="Arial Unicode MS" w:cs="Arial Unicode MS"/>
          <w:sz w:val="20"/>
          <w:szCs w:val="20"/>
        </w:rPr>
        <w:t xml:space="preserve">” in Stephen A. Smith, ed., </w:t>
      </w:r>
      <w:r w:rsidR="008342B7" w:rsidRPr="00A82946">
        <w:rPr>
          <w:rFonts w:ascii="Arial Unicode MS" w:eastAsia="Arial Unicode MS" w:hAnsi="Arial Unicode MS" w:cs="Arial Unicode MS"/>
          <w:sz w:val="20"/>
          <w:szCs w:val="20"/>
        </w:rPr>
        <w:t>2014.</w:t>
      </w:r>
      <w:r w:rsidR="00342E47" w:rsidRPr="00A82946">
        <w:rPr>
          <w:rFonts w:ascii="Arial Unicode MS" w:eastAsia="Arial Unicode MS" w:hAnsi="Arial Unicode MS" w:cs="Arial Unicode MS"/>
          <w:i/>
          <w:sz w:val="20"/>
          <w:szCs w:val="20"/>
        </w:rPr>
        <w:t>The O</w:t>
      </w:r>
      <w:r w:rsidR="00042F94" w:rsidRPr="00A82946">
        <w:rPr>
          <w:rFonts w:ascii="Arial Unicode MS" w:eastAsia="Arial Unicode MS" w:hAnsi="Arial Unicode MS" w:cs="Arial Unicode MS"/>
          <w:i/>
          <w:sz w:val="20"/>
          <w:szCs w:val="20"/>
        </w:rPr>
        <w:t>xford Handbook of the History of Communism Online</w:t>
      </w:r>
      <w:r w:rsidR="00042F94" w:rsidRPr="00A82946">
        <w:rPr>
          <w:rFonts w:ascii="Arial Unicode MS" w:eastAsia="Arial Unicode MS" w:hAnsi="Arial Unicode MS" w:cs="Arial Unicode MS"/>
          <w:sz w:val="20"/>
          <w:szCs w:val="20"/>
        </w:rPr>
        <w:t xml:space="preserve">. </w:t>
      </w:r>
      <w:r w:rsidR="00BD40E8" w:rsidRPr="00A82946">
        <w:rPr>
          <w:rFonts w:ascii="Arial Unicode MS" w:eastAsia="Arial Unicode MS" w:hAnsi="Arial Unicode MS" w:cs="Arial Unicode MS"/>
          <w:sz w:val="20"/>
          <w:szCs w:val="20"/>
        </w:rPr>
        <w:t>http://www.oxfordhandbooks.com/view/10.1093/oxfordhb/9780199602056.001.0001/oxfordhb-9780199602056-e-003</w:t>
      </w:r>
    </w:p>
    <w:p w:rsidR="00042F94" w:rsidRPr="00A82946" w:rsidRDefault="00042F94"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This is an excellent treatment of the origins and development of communism or socialism on the African continent. The article is </w:t>
      </w:r>
      <w:r w:rsidR="00342E47" w:rsidRPr="00A82946">
        <w:rPr>
          <w:rFonts w:ascii="Arial Unicode MS" w:eastAsia="Arial Unicode MS" w:hAnsi="Arial Unicode MS" w:cs="Arial Unicode MS"/>
          <w:sz w:val="20"/>
          <w:szCs w:val="20"/>
        </w:rPr>
        <w:t>p</w:t>
      </w:r>
      <w:r w:rsidRPr="00A82946">
        <w:rPr>
          <w:rFonts w:ascii="Arial Unicode MS" w:eastAsia="Arial Unicode MS" w:hAnsi="Arial Unicode MS" w:cs="Arial Unicode MS"/>
          <w:sz w:val="20"/>
          <w:szCs w:val="20"/>
        </w:rPr>
        <w:t>articularly useful in understand</w:t>
      </w:r>
      <w:r w:rsidR="00357B35" w:rsidRPr="00A82946">
        <w:rPr>
          <w:rFonts w:ascii="Arial Unicode MS" w:eastAsia="Arial Unicode MS" w:hAnsi="Arial Unicode MS" w:cs="Arial Unicode MS"/>
          <w:sz w:val="20"/>
          <w:szCs w:val="20"/>
        </w:rPr>
        <w:t xml:space="preserve">ing </w:t>
      </w:r>
      <w:r w:rsidRPr="00A82946">
        <w:rPr>
          <w:rFonts w:ascii="Arial Unicode MS" w:eastAsia="Arial Unicode MS" w:hAnsi="Arial Unicode MS" w:cs="Arial Unicode MS"/>
          <w:sz w:val="20"/>
          <w:szCs w:val="20"/>
        </w:rPr>
        <w:t>the history of communist parties and movements throughout Africa.</w:t>
      </w:r>
    </w:p>
    <w:p w:rsidR="004D37E8" w:rsidRPr="00A82946" w:rsidRDefault="004D37E8" w:rsidP="00A82946">
      <w:pPr>
        <w:tabs>
          <w:tab w:val="left" w:pos="720"/>
        </w:tabs>
        <w:autoSpaceDE w:val="0"/>
        <w:autoSpaceDN w:val="0"/>
        <w:adjustRightInd w:val="0"/>
        <w:spacing w:after="0" w:line="240" w:lineRule="auto"/>
        <w:rPr>
          <w:rFonts w:ascii="Arial Unicode MS" w:eastAsia="Arial Unicode MS" w:hAnsi="Arial Unicode MS" w:cs="Arial Unicode MS"/>
          <w:sz w:val="20"/>
          <w:szCs w:val="20"/>
        </w:rPr>
      </w:pPr>
    </w:p>
    <w:p w:rsidR="002E3034" w:rsidRPr="00A82946" w:rsidRDefault="002E3034" w:rsidP="00A82946">
      <w:pPr>
        <w:tabs>
          <w:tab w:val="left" w:pos="720"/>
        </w:tabs>
        <w:autoSpaceDE w:val="0"/>
        <w:autoSpaceDN w:val="0"/>
        <w:adjustRightInd w:val="0"/>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Friedland, William H., and Carl </w:t>
      </w:r>
      <w:r w:rsidRPr="00A82946">
        <w:rPr>
          <w:rFonts w:ascii="Arial Unicode MS" w:eastAsia="Arial Unicode MS" w:hAnsi="Arial Unicode MS" w:cs="Arial Unicode MS"/>
          <w:bCs/>
          <w:sz w:val="20"/>
          <w:szCs w:val="20"/>
        </w:rPr>
        <w:t>G.</w:t>
      </w:r>
      <w:r w:rsidRPr="00A82946">
        <w:rPr>
          <w:rFonts w:ascii="Arial Unicode MS" w:eastAsia="Arial Unicode MS" w:hAnsi="Arial Unicode MS" w:cs="Arial Unicode MS"/>
          <w:b/>
          <w:bCs/>
          <w:sz w:val="20"/>
          <w:szCs w:val="20"/>
        </w:rPr>
        <w:t xml:space="preserve"> </w:t>
      </w:r>
      <w:r w:rsidR="004D6B49" w:rsidRPr="00A82946">
        <w:rPr>
          <w:rFonts w:ascii="Arial Unicode MS" w:eastAsia="Arial Unicode MS" w:hAnsi="Arial Unicode MS" w:cs="Arial Unicode MS"/>
          <w:sz w:val="20"/>
          <w:szCs w:val="20"/>
        </w:rPr>
        <w:t>Rosberg, Jr., eds.1964</w:t>
      </w:r>
      <w:r w:rsidR="00DC57C4" w:rsidRPr="00A82946">
        <w:rPr>
          <w:rFonts w:ascii="Arial Unicode MS" w:eastAsia="Arial Unicode MS" w:hAnsi="Arial Unicode MS" w:cs="Arial Unicode MS"/>
          <w:sz w:val="20"/>
          <w:szCs w:val="20"/>
        </w:rPr>
        <w:t>.</w:t>
      </w:r>
      <w:r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i/>
          <w:sz w:val="20"/>
          <w:szCs w:val="20"/>
        </w:rPr>
        <w:t>African Socialism</w:t>
      </w:r>
      <w:r w:rsidRPr="00A82946">
        <w:rPr>
          <w:rFonts w:ascii="Arial Unicode MS" w:eastAsia="Arial Unicode MS" w:hAnsi="Arial Unicode MS" w:cs="Arial Unicode MS"/>
          <w:sz w:val="20"/>
          <w:szCs w:val="20"/>
        </w:rPr>
        <w:t>. Stanford, Calif.:</w:t>
      </w:r>
      <w:r w:rsidR="00DC57C4"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Stanford University Press</w:t>
      </w:r>
      <w:r w:rsidR="00DC57C4" w:rsidRPr="00A82946">
        <w:rPr>
          <w:rFonts w:ascii="Arial Unicode MS" w:eastAsia="Arial Unicode MS" w:hAnsi="Arial Unicode MS" w:cs="Arial Unicode MS"/>
          <w:sz w:val="20"/>
          <w:szCs w:val="20"/>
        </w:rPr>
        <w:t>.</w:t>
      </w:r>
    </w:p>
    <w:p w:rsidR="00DC57C4" w:rsidRPr="00A82946" w:rsidRDefault="00DC57C4" w:rsidP="00A82946">
      <w:pPr>
        <w:autoSpaceDE w:val="0"/>
        <w:autoSpaceDN w:val="0"/>
        <w:adjustRightInd w:val="0"/>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When it was published, this book was considered perhaps the most authoritative </w:t>
      </w:r>
      <w:r w:rsidR="004D37E8" w:rsidRPr="00A82946">
        <w:rPr>
          <w:rFonts w:ascii="Arial Unicode MS" w:eastAsia="Arial Unicode MS" w:hAnsi="Arial Unicode MS" w:cs="Arial Unicode MS"/>
          <w:sz w:val="20"/>
          <w:szCs w:val="20"/>
        </w:rPr>
        <w:tab/>
      </w:r>
      <w:r w:rsidRPr="00A82946">
        <w:rPr>
          <w:rFonts w:ascii="Arial Unicode MS" w:eastAsia="Arial Unicode MS" w:hAnsi="Arial Unicode MS" w:cs="Arial Unicode MS"/>
          <w:sz w:val="20"/>
          <w:szCs w:val="20"/>
        </w:rPr>
        <w:t xml:space="preserve">analyses on African socialism. Rather than being seen as a form of communism, African socialism was viewed as a pragmatic ideology </w:t>
      </w:r>
      <w:r w:rsidR="004D37E8" w:rsidRPr="00A82946">
        <w:rPr>
          <w:rFonts w:ascii="Arial Unicode MS" w:eastAsia="Arial Unicode MS" w:hAnsi="Arial Unicode MS" w:cs="Arial Unicode MS"/>
          <w:sz w:val="20"/>
          <w:szCs w:val="20"/>
        </w:rPr>
        <w:t xml:space="preserve">that blended some aspects of </w:t>
      </w:r>
      <w:r w:rsidRPr="00A82946">
        <w:rPr>
          <w:rFonts w:ascii="Arial Unicode MS" w:eastAsia="Arial Unicode MS" w:hAnsi="Arial Unicode MS" w:cs="Arial Unicode MS"/>
          <w:sz w:val="20"/>
          <w:szCs w:val="20"/>
        </w:rPr>
        <w:t xml:space="preserve">classical socialism, communism, Pan-Africanism and African traditional values. Its definition </w:t>
      </w:r>
      <w:r w:rsidR="004D37E8" w:rsidRPr="00A82946">
        <w:rPr>
          <w:rFonts w:ascii="Arial Unicode MS" w:eastAsia="Arial Unicode MS" w:hAnsi="Arial Unicode MS" w:cs="Arial Unicode MS"/>
          <w:sz w:val="20"/>
          <w:szCs w:val="20"/>
        </w:rPr>
        <w:t xml:space="preserve">varied from place to place and </w:t>
      </w:r>
      <w:r w:rsidRPr="00A82946">
        <w:rPr>
          <w:rFonts w:ascii="Arial Unicode MS" w:eastAsia="Arial Unicode MS" w:hAnsi="Arial Unicode MS" w:cs="Arial Unicode MS"/>
          <w:sz w:val="20"/>
          <w:szCs w:val="20"/>
        </w:rPr>
        <w:t>person to person.</w:t>
      </w:r>
    </w:p>
    <w:p w:rsidR="00DC57C4" w:rsidRPr="00A82946" w:rsidRDefault="00DC57C4" w:rsidP="00A82946">
      <w:pPr>
        <w:autoSpaceDE w:val="0"/>
        <w:autoSpaceDN w:val="0"/>
        <w:adjustRightInd w:val="0"/>
        <w:spacing w:after="0" w:line="240" w:lineRule="auto"/>
        <w:rPr>
          <w:rFonts w:ascii="Arial Unicode MS" w:eastAsia="Arial Unicode MS" w:hAnsi="Arial Unicode MS" w:cs="Arial Unicode MS"/>
          <w:sz w:val="20"/>
          <w:szCs w:val="20"/>
        </w:rPr>
      </w:pPr>
    </w:p>
    <w:p w:rsidR="00825304" w:rsidRPr="00A82946" w:rsidRDefault="00825304" w:rsidP="00A82946">
      <w:pPr>
        <w:spacing w:after="0" w:line="240" w:lineRule="auto"/>
        <w:rPr>
          <w:rFonts w:ascii="Arial Unicode MS" w:eastAsia="Arial Unicode MS" w:hAnsi="Arial Unicode MS" w:cs="Arial Unicode MS"/>
          <w:sz w:val="20"/>
          <w:szCs w:val="20"/>
          <w:shd w:val="clear" w:color="auto" w:fill="FFFFFF"/>
        </w:rPr>
      </w:pPr>
      <w:r w:rsidRPr="00A82946">
        <w:rPr>
          <w:rFonts w:ascii="Arial Unicode MS" w:eastAsia="Arial Unicode MS" w:hAnsi="Arial Unicode MS" w:cs="Arial Unicode MS"/>
          <w:sz w:val="20"/>
          <w:szCs w:val="20"/>
          <w:shd w:val="clear" w:color="auto" w:fill="FFFFFF"/>
        </w:rPr>
        <w:t>Idahosa, P. L. E.</w:t>
      </w:r>
      <w:r w:rsidRPr="00A82946">
        <w:rPr>
          <w:rStyle w:val="apple-converted-space"/>
          <w:rFonts w:ascii="Arial Unicode MS" w:eastAsia="Arial Unicode MS" w:hAnsi="Arial Unicode MS" w:cs="Arial Unicode MS"/>
          <w:sz w:val="20"/>
          <w:szCs w:val="20"/>
          <w:shd w:val="clear" w:color="auto" w:fill="FFFFFF"/>
        </w:rPr>
        <w:t> 2004.</w:t>
      </w:r>
      <w:r w:rsidRPr="00A82946">
        <w:rPr>
          <w:rStyle w:val="Emphasis"/>
          <w:rFonts w:ascii="Arial Unicode MS" w:eastAsia="Arial Unicode MS" w:hAnsi="Arial Unicode MS" w:cs="Arial Unicode MS"/>
          <w:sz w:val="20"/>
          <w:szCs w:val="20"/>
          <w:shd w:val="clear" w:color="auto" w:fill="FFFFFF"/>
        </w:rPr>
        <w:t>The Populist Dimension to African Politi</w:t>
      </w:r>
      <w:r w:rsidR="004D37E8" w:rsidRPr="00A82946">
        <w:rPr>
          <w:rStyle w:val="Emphasis"/>
          <w:rFonts w:ascii="Arial Unicode MS" w:eastAsia="Arial Unicode MS" w:hAnsi="Arial Unicode MS" w:cs="Arial Unicode MS"/>
          <w:sz w:val="20"/>
          <w:szCs w:val="20"/>
          <w:shd w:val="clear" w:color="auto" w:fill="FFFFFF"/>
        </w:rPr>
        <w:t xml:space="preserve">cal Thought: Critical Essays in </w:t>
      </w:r>
      <w:r w:rsidRPr="00A82946">
        <w:rPr>
          <w:rStyle w:val="Emphasis"/>
          <w:rFonts w:ascii="Arial Unicode MS" w:eastAsia="Arial Unicode MS" w:hAnsi="Arial Unicode MS" w:cs="Arial Unicode MS"/>
          <w:sz w:val="20"/>
          <w:szCs w:val="20"/>
          <w:shd w:val="clear" w:color="auto" w:fill="FFFFFF"/>
        </w:rPr>
        <w:t>Reconstruction and Retrieval.</w:t>
      </w:r>
      <w:r w:rsidRPr="00A82946">
        <w:rPr>
          <w:rStyle w:val="apple-converted-space"/>
          <w:rFonts w:ascii="Arial Unicode MS" w:eastAsia="Arial Unicode MS" w:hAnsi="Arial Unicode MS" w:cs="Arial Unicode MS"/>
          <w:sz w:val="20"/>
          <w:szCs w:val="20"/>
          <w:shd w:val="clear" w:color="auto" w:fill="FFFFFF"/>
        </w:rPr>
        <w:t> </w:t>
      </w:r>
      <w:r w:rsidRPr="00A82946">
        <w:rPr>
          <w:rFonts w:ascii="Arial Unicode MS" w:eastAsia="Arial Unicode MS" w:hAnsi="Arial Unicode MS" w:cs="Arial Unicode MS"/>
          <w:sz w:val="20"/>
          <w:szCs w:val="20"/>
          <w:shd w:val="clear" w:color="auto" w:fill="FFFFFF"/>
        </w:rPr>
        <w:t>Trenton, N.J.: Africa World Press.</w:t>
      </w:r>
    </w:p>
    <w:p w:rsidR="002839FA" w:rsidRPr="00A82946" w:rsidRDefault="002839FA"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This book critically examines the relationship of the post-</w:t>
      </w:r>
      <w:r w:rsidR="00B72682" w:rsidRPr="00A82946">
        <w:rPr>
          <w:rFonts w:ascii="Arial Unicode MS" w:eastAsia="Arial Unicode MS" w:hAnsi="Arial Unicode MS" w:cs="Arial Unicode MS"/>
          <w:sz w:val="20"/>
          <w:szCs w:val="20"/>
        </w:rPr>
        <w:tab/>
      </w:r>
      <w:r w:rsidRPr="00A82946">
        <w:rPr>
          <w:rFonts w:ascii="Arial Unicode MS" w:eastAsia="Arial Unicode MS" w:hAnsi="Arial Unicode MS" w:cs="Arial Unicode MS"/>
          <w:sz w:val="20"/>
          <w:szCs w:val="20"/>
        </w:rPr>
        <w:t xml:space="preserve">independence </w:t>
      </w:r>
      <w:r w:rsidR="00D57933" w:rsidRPr="00A82946">
        <w:rPr>
          <w:rFonts w:ascii="Arial Unicode MS" w:eastAsia="Arial Unicode MS" w:hAnsi="Arial Unicode MS" w:cs="Arial Unicode MS"/>
          <w:sz w:val="20"/>
          <w:szCs w:val="20"/>
        </w:rPr>
        <w:t xml:space="preserve">African </w:t>
      </w:r>
      <w:r w:rsidRPr="00A82946">
        <w:rPr>
          <w:rFonts w:ascii="Arial Unicode MS" w:eastAsia="Arial Unicode MS" w:hAnsi="Arial Unicode MS" w:cs="Arial Unicode MS"/>
          <w:sz w:val="20"/>
          <w:szCs w:val="20"/>
        </w:rPr>
        <w:t xml:space="preserve">state, popular classes, and development. It is argued that populist thinkers Nyerere, Cabral and Fanon </w:t>
      </w:r>
      <w:r w:rsidR="00D57933" w:rsidRPr="00A82946">
        <w:rPr>
          <w:rFonts w:ascii="Arial Unicode MS" w:eastAsia="Arial Unicode MS" w:hAnsi="Arial Unicode MS" w:cs="Arial Unicode MS"/>
          <w:sz w:val="20"/>
          <w:szCs w:val="20"/>
        </w:rPr>
        <w:t>shared a common passion for a</w:t>
      </w:r>
      <w:r w:rsidR="00B72682" w:rsidRPr="00A82946">
        <w:rPr>
          <w:rFonts w:ascii="Arial Unicode MS" w:eastAsia="Arial Unicode MS" w:hAnsi="Arial Unicode MS" w:cs="Arial Unicode MS"/>
          <w:sz w:val="20"/>
          <w:szCs w:val="20"/>
        </w:rPr>
        <w:t xml:space="preserve"> </w:t>
      </w:r>
      <w:r w:rsidR="00D57933" w:rsidRPr="00A82946">
        <w:rPr>
          <w:rFonts w:ascii="Arial Unicode MS" w:eastAsia="Arial Unicode MS" w:hAnsi="Arial Unicode MS" w:cs="Arial Unicode MS"/>
          <w:sz w:val="20"/>
          <w:szCs w:val="20"/>
        </w:rPr>
        <w:t xml:space="preserve">brand of socialism that was democratic and rooted in  pre-colonial traditions as well as in Marxist-Leninist theory. </w:t>
      </w:r>
      <w:r w:rsidR="00A35BE2" w:rsidRPr="00A82946">
        <w:rPr>
          <w:rFonts w:ascii="Arial Unicode MS" w:eastAsia="Arial Unicode MS" w:hAnsi="Arial Unicode MS" w:cs="Arial Unicode MS"/>
          <w:sz w:val="20"/>
          <w:szCs w:val="20"/>
        </w:rPr>
        <w:t>T</w:t>
      </w:r>
      <w:r w:rsidR="00D57933" w:rsidRPr="00A82946">
        <w:rPr>
          <w:rFonts w:ascii="Arial Unicode MS" w:eastAsia="Arial Unicode MS" w:hAnsi="Arial Unicode MS" w:cs="Arial Unicode MS"/>
          <w:sz w:val="20"/>
          <w:szCs w:val="20"/>
        </w:rPr>
        <w:t>heir though</w:t>
      </w:r>
      <w:r w:rsidR="009354CA" w:rsidRPr="00A82946">
        <w:rPr>
          <w:rFonts w:ascii="Arial Unicode MS" w:eastAsia="Arial Unicode MS" w:hAnsi="Arial Unicode MS" w:cs="Arial Unicode MS"/>
          <w:sz w:val="20"/>
          <w:szCs w:val="20"/>
        </w:rPr>
        <w:t>t</w:t>
      </w:r>
      <w:r w:rsidR="00D57933" w:rsidRPr="00A82946">
        <w:rPr>
          <w:rFonts w:ascii="Arial Unicode MS" w:eastAsia="Arial Unicode MS" w:hAnsi="Arial Unicode MS" w:cs="Arial Unicode MS"/>
          <w:sz w:val="20"/>
          <w:szCs w:val="20"/>
        </w:rPr>
        <w:t xml:space="preserve"> also consider</w:t>
      </w:r>
      <w:r w:rsidR="009354CA" w:rsidRPr="00A82946">
        <w:rPr>
          <w:rFonts w:ascii="Arial Unicode MS" w:eastAsia="Arial Unicode MS" w:hAnsi="Arial Unicode MS" w:cs="Arial Unicode MS"/>
          <w:sz w:val="20"/>
          <w:szCs w:val="20"/>
        </w:rPr>
        <w:t>ed</w:t>
      </w:r>
      <w:r w:rsidR="00B72682" w:rsidRPr="00A82946">
        <w:rPr>
          <w:rFonts w:ascii="Arial Unicode MS" w:eastAsia="Arial Unicode MS" w:hAnsi="Arial Unicode MS" w:cs="Arial Unicode MS"/>
          <w:sz w:val="20"/>
          <w:szCs w:val="20"/>
        </w:rPr>
        <w:t xml:space="preserve"> </w:t>
      </w:r>
      <w:r w:rsidR="00D57933" w:rsidRPr="00A82946">
        <w:rPr>
          <w:rFonts w:ascii="Arial Unicode MS" w:eastAsia="Arial Unicode MS" w:hAnsi="Arial Unicode MS" w:cs="Arial Unicode MS"/>
          <w:sz w:val="20"/>
          <w:szCs w:val="20"/>
        </w:rPr>
        <w:t xml:space="preserve">the critical </w:t>
      </w:r>
      <w:r w:rsidR="001C04E9" w:rsidRPr="00A82946">
        <w:rPr>
          <w:rFonts w:ascii="Arial Unicode MS" w:eastAsia="Arial Unicode MS" w:hAnsi="Arial Unicode MS" w:cs="Arial Unicode MS"/>
          <w:sz w:val="20"/>
          <w:szCs w:val="20"/>
        </w:rPr>
        <w:t xml:space="preserve">need to </w:t>
      </w:r>
      <w:r w:rsidR="00D57933" w:rsidRPr="00A82946">
        <w:rPr>
          <w:rFonts w:ascii="Arial Unicode MS" w:eastAsia="Arial Unicode MS" w:hAnsi="Arial Unicode MS" w:cs="Arial Unicode MS"/>
          <w:sz w:val="20"/>
          <w:szCs w:val="20"/>
        </w:rPr>
        <w:t>control capital without being exploited by it.</w:t>
      </w:r>
    </w:p>
    <w:p w:rsidR="004D37E8" w:rsidRPr="00A82946" w:rsidRDefault="004D37E8" w:rsidP="00A82946">
      <w:pPr>
        <w:spacing w:after="0" w:line="240" w:lineRule="auto"/>
        <w:rPr>
          <w:rFonts w:ascii="Arial Unicode MS" w:eastAsia="Arial Unicode MS" w:hAnsi="Arial Unicode MS" w:cs="Arial Unicode MS"/>
          <w:sz w:val="20"/>
          <w:szCs w:val="20"/>
        </w:rPr>
      </w:pPr>
    </w:p>
    <w:p w:rsidR="00CE187D" w:rsidRPr="00A82946" w:rsidRDefault="006C03E0"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Keller, Edmond J. and Donald Rothchild, eds. </w:t>
      </w:r>
      <w:r w:rsidR="00342E47" w:rsidRPr="00A82946">
        <w:rPr>
          <w:rFonts w:ascii="Arial Unicode MS" w:eastAsia="Arial Unicode MS" w:hAnsi="Arial Unicode MS" w:cs="Arial Unicode MS"/>
          <w:sz w:val="20"/>
          <w:szCs w:val="20"/>
        </w:rPr>
        <w:t>1987.</w:t>
      </w:r>
      <w:r w:rsidR="004D37E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i/>
          <w:sz w:val="20"/>
          <w:szCs w:val="20"/>
        </w:rPr>
        <w:t xml:space="preserve">Afro-Marxist Regimes: Ideology and Public Policy. </w:t>
      </w:r>
      <w:r w:rsidR="00342E47" w:rsidRPr="00A82946">
        <w:rPr>
          <w:rFonts w:ascii="Arial Unicode MS" w:eastAsia="Arial Unicode MS" w:hAnsi="Arial Unicode MS" w:cs="Arial Unicode MS"/>
          <w:sz w:val="20"/>
          <w:szCs w:val="20"/>
        </w:rPr>
        <w:t>Boulder, CO: Rienner</w:t>
      </w:r>
      <w:r w:rsidR="00CE187D" w:rsidRPr="00A82946">
        <w:rPr>
          <w:rFonts w:ascii="Arial Unicode MS" w:eastAsia="Arial Unicode MS" w:hAnsi="Arial Unicode MS" w:cs="Arial Unicode MS"/>
          <w:sz w:val="20"/>
          <w:szCs w:val="20"/>
        </w:rPr>
        <w:t>.</w:t>
      </w:r>
    </w:p>
    <w:p w:rsidR="004D37E8" w:rsidRPr="00A82946" w:rsidRDefault="006C03E0"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This book presents an analysis of the scope and quality of a</w:t>
      </w:r>
      <w:r w:rsidR="00342E47"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 xml:space="preserve">selected number of African states that came to espouse Marxism-Leninism or “scientific socialism” during their heyday. </w:t>
      </w:r>
      <w:r w:rsidR="00342E47" w:rsidRPr="00A82946">
        <w:rPr>
          <w:rFonts w:ascii="Arial Unicode MS" w:eastAsia="Arial Unicode MS" w:hAnsi="Arial Unicode MS" w:cs="Arial Unicode MS"/>
          <w:sz w:val="20"/>
          <w:szCs w:val="20"/>
        </w:rPr>
        <w:t>I</w:t>
      </w:r>
      <w:r w:rsidRPr="00A82946">
        <w:rPr>
          <w:rFonts w:ascii="Arial Unicode MS" w:eastAsia="Arial Unicode MS" w:hAnsi="Arial Unicode MS" w:cs="Arial Unicode MS"/>
          <w:sz w:val="20"/>
          <w:szCs w:val="20"/>
        </w:rPr>
        <w:t>t highlights the impact of the Cold War on their growth and policy performance. It is argued that these states can be</w:t>
      </w:r>
      <w:r w:rsidR="00342E47"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divided into “orthodox” and “</w:t>
      </w:r>
      <w:r w:rsidR="0063747F">
        <w:rPr>
          <w:rFonts w:ascii="Arial Unicode MS" w:eastAsia="Arial Unicode MS" w:hAnsi="Arial Unicode MS" w:cs="Arial Unicode MS"/>
          <w:sz w:val="20"/>
          <w:szCs w:val="20"/>
        </w:rPr>
        <w:t>het</w:t>
      </w:r>
      <w:r w:rsidR="0063747F" w:rsidRPr="00A82946">
        <w:rPr>
          <w:rFonts w:ascii="Arial Unicode MS" w:eastAsia="Arial Unicode MS" w:hAnsi="Arial Unicode MS" w:cs="Arial Unicode MS"/>
          <w:sz w:val="20"/>
          <w:szCs w:val="20"/>
        </w:rPr>
        <w:t>erodox</w:t>
      </w:r>
      <w:r w:rsidRPr="00A82946">
        <w:rPr>
          <w:rFonts w:ascii="Arial Unicode MS" w:eastAsia="Arial Unicode MS" w:hAnsi="Arial Unicode MS" w:cs="Arial Unicode MS"/>
          <w:sz w:val="20"/>
          <w:szCs w:val="20"/>
        </w:rPr>
        <w:t>” categories depending on how closely their governments aligned with the thinking of the Russian communist party.</w:t>
      </w:r>
    </w:p>
    <w:p w:rsidR="004D37E8" w:rsidRPr="00A82946" w:rsidRDefault="004D37E8" w:rsidP="00A82946">
      <w:pPr>
        <w:spacing w:after="0" w:line="240" w:lineRule="auto"/>
        <w:rPr>
          <w:rFonts w:ascii="Arial Unicode MS" w:eastAsia="Arial Unicode MS" w:hAnsi="Arial Unicode MS" w:cs="Arial Unicode MS"/>
          <w:sz w:val="20"/>
          <w:szCs w:val="20"/>
        </w:rPr>
      </w:pPr>
    </w:p>
    <w:p w:rsidR="004D37E8" w:rsidRPr="00A82946" w:rsidRDefault="00B72682"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Munslow, Barry, ed. </w:t>
      </w:r>
      <w:r w:rsidR="00342E47" w:rsidRPr="00A82946">
        <w:rPr>
          <w:rFonts w:ascii="Arial Unicode MS" w:eastAsia="Arial Unicode MS" w:hAnsi="Arial Unicode MS" w:cs="Arial Unicode MS"/>
          <w:sz w:val="20"/>
          <w:szCs w:val="20"/>
        </w:rPr>
        <w:t xml:space="preserve">1986. </w:t>
      </w:r>
      <w:r w:rsidRPr="00A82946">
        <w:rPr>
          <w:rFonts w:ascii="Arial Unicode MS" w:eastAsia="Arial Unicode MS" w:hAnsi="Arial Unicode MS" w:cs="Arial Unicode MS"/>
          <w:i/>
          <w:sz w:val="20"/>
          <w:szCs w:val="20"/>
        </w:rPr>
        <w:t xml:space="preserve">Africa: Problems in the Transition to Socialism. </w:t>
      </w:r>
      <w:r w:rsidR="004D37E8" w:rsidRPr="00A82946">
        <w:rPr>
          <w:rFonts w:ascii="Arial Unicode MS" w:eastAsia="Arial Unicode MS" w:hAnsi="Arial Unicode MS" w:cs="Arial Unicode MS"/>
          <w:sz w:val="20"/>
          <w:szCs w:val="20"/>
        </w:rPr>
        <w:t xml:space="preserve">London: Zed </w:t>
      </w:r>
      <w:r w:rsidR="00342E47" w:rsidRPr="00A82946">
        <w:rPr>
          <w:rFonts w:ascii="Arial Unicode MS" w:eastAsia="Arial Unicode MS" w:hAnsi="Arial Unicode MS" w:cs="Arial Unicode MS"/>
          <w:sz w:val="20"/>
          <w:szCs w:val="20"/>
        </w:rPr>
        <w:t>Books.</w:t>
      </w:r>
    </w:p>
    <w:p w:rsidR="006C03E0" w:rsidRPr="00A82946" w:rsidRDefault="006C03E0"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The chapters in this book offer analyses of the socialist strategies of African liberation movements that assumed control of independent governments and common problems they have</w:t>
      </w:r>
      <w:r w:rsidR="008342B7"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faced in the process of transitioning from colonial domination.</w:t>
      </w:r>
    </w:p>
    <w:p w:rsidR="004D37E8" w:rsidRPr="00A82946" w:rsidRDefault="004D37E8" w:rsidP="00A82946">
      <w:pPr>
        <w:spacing w:after="0" w:line="240" w:lineRule="auto"/>
        <w:rPr>
          <w:rFonts w:ascii="Arial Unicode MS" w:eastAsia="Arial Unicode MS" w:hAnsi="Arial Unicode MS" w:cs="Arial Unicode MS"/>
          <w:sz w:val="20"/>
          <w:szCs w:val="20"/>
        </w:rPr>
      </w:pPr>
    </w:p>
    <w:p w:rsidR="004D37E8" w:rsidRPr="00A82946" w:rsidRDefault="00D2116D"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Ottaway, Marina</w:t>
      </w:r>
      <w:r w:rsidR="000A7F16" w:rsidRPr="00A82946">
        <w:rPr>
          <w:rFonts w:ascii="Arial Unicode MS" w:eastAsia="Arial Unicode MS" w:hAnsi="Arial Unicode MS" w:cs="Arial Unicode MS"/>
          <w:sz w:val="20"/>
          <w:szCs w:val="20"/>
        </w:rPr>
        <w:t xml:space="preserve"> and David</w:t>
      </w:r>
      <w:r w:rsidR="00357B35" w:rsidRPr="00A82946">
        <w:rPr>
          <w:rFonts w:ascii="Arial Unicode MS" w:eastAsia="Arial Unicode MS" w:hAnsi="Arial Unicode MS" w:cs="Arial Unicode MS"/>
          <w:sz w:val="20"/>
          <w:szCs w:val="20"/>
        </w:rPr>
        <w:t xml:space="preserve"> Ottaway</w:t>
      </w:r>
      <w:r w:rsidR="000A7F16" w:rsidRPr="00A82946">
        <w:rPr>
          <w:rFonts w:ascii="Arial Unicode MS" w:eastAsia="Arial Unicode MS" w:hAnsi="Arial Unicode MS" w:cs="Arial Unicode MS"/>
          <w:sz w:val="20"/>
          <w:szCs w:val="20"/>
        </w:rPr>
        <w:t>.</w:t>
      </w:r>
      <w:r w:rsidR="008342B7" w:rsidRPr="00A82946">
        <w:rPr>
          <w:rFonts w:ascii="Arial Unicode MS" w:eastAsia="Arial Unicode MS" w:hAnsi="Arial Unicode MS" w:cs="Arial Unicode MS"/>
          <w:sz w:val="20"/>
          <w:szCs w:val="20"/>
        </w:rPr>
        <w:t xml:space="preserve"> 1986.</w:t>
      </w:r>
      <w:r w:rsidR="000A7F16" w:rsidRPr="00A82946">
        <w:rPr>
          <w:rFonts w:ascii="Arial Unicode MS" w:eastAsia="Arial Unicode MS" w:hAnsi="Arial Unicode MS" w:cs="Arial Unicode MS"/>
          <w:sz w:val="20"/>
          <w:szCs w:val="20"/>
        </w:rPr>
        <w:t xml:space="preserve"> </w:t>
      </w:r>
      <w:r w:rsidR="000A7F16" w:rsidRPr="00A82946">
        <w:rPr>
          <w:rFonts w:ascii="Arial Unicode MS" w:eastAsia="Arial Unicode MS" w:hAnsi="Arial Unicode MS" w:cs="Arial Unicode MS"/>
          <w:i/>
          <w:sz w:val="20"/>
          <w:szCs w:val="20"/>
        </w:rPr>
        <w:t>Afrocommunism</w:t>
      </w:r>
      <w:r w:rsidR="000A7F16" w:rsidRPr="00A82946">
        <w:rPr>
          <w:rFonts w:ascii="Arial Unicode MS" w:eastAsia="Arial Unicode MS" w:hAnsi="Arial Unicode MS" w:cs="Arial Unicode MS"/>
          <w:sz w:val="20"/>
          <w:szCs w:val="20"/>
        </w:rPr>
        <w:t xml:space="preserve">. New </w:t>
      </w:r>
      <w:r w:rsidR="003B0DF8" w:rsidRPr="00A82946">
        <w:rPr>
          <w:rFonts w:ascii="Arial Unicode MS" w:eastAsia="Arial Unicode MS" w:hAnsi="Arial Unicode MS" w:cs="Arial Unicode MS"/>
          <w:sz w:val="20"/>
          <w:szCs w:val="20"/>
        </w:rPr>
        <w:t>York: Africana</w:t>
      </w:r>
      <w:r w:rsidR="000A7F16" w:rsidRPr="00A82946">
        <w:rPr>
          <w:rFonts w:ascii="Arial Unicode MS" w:eastAsia="Arial Unicode MS" w:hAnsi="Arial Unicode MS" w:cs="Arial Unicode MS"/>
          <w:sz w:val="20"/>
          <w:szCs w:val="20"/>
        </w:rPr>
        <w:t>.</w:t>
      </w:r>
      <w:r w:rsidR="00357B35" w:rsidRPr="00A82946">
        <w:rPr>
          <w:rFonts w:ascii="Arial Unicode MS" w:eastAsia="Arial Unicode MS" w:hAnsi="Arial Unicode MS" w:cs="Arial Unicode MS"/>
          <w:sz w:val="20"/>
          <w:szCs w:val="20"/>
        </w:rPr>
        <w:t xml:space="preserve"> 2d Edition.</w:t>
      </w:r>
    </w:p>
    <w:p w:rsidR="006A06E8" w:rsidRPr="00A82946" w:rsidRDefault="00357B35"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lastRenderedPageBreak/>
        <w:t xml:space="preserve">First published </w:t>
      </w:r>
      <w:r w:rsidR="00D539FE" w:rsidRPr="00A82946">
        <w:rPr>
          <w:rFonts w:ascii="Arial Unicode MS" w:eastAsia="Arial Unicode MS" w:hAnsi="Arial Unicode MS" w:cs="Arial Unicode MS"/>
          <w:sz w:val="20"/>
          <w:szCs w:val="20"/>
        </w:rPr>
        <w:t>in the early 1980s this book is essential reading for those interested in identify</w:t>
      </w:r>
      <w:r w:rsidR="0063747F">
        <w:rPr>
          <w:rFonts w:ascii="Arial Unicode MS" w:eastAsia="Arial Unicode MS" w:hAnsi="Arial Unicode MS" w:cs="Arial Unicode MS"/>
          <w:sz w:val="20"/>
          <w:szCs w:val="20"/>
        </w:rPr>
        <w:t>ing</w:t>
      </w:r>
      <w:r w:rsidR="00D539FE" w:rsidRPr="00A82946">
        <w:rPr>
          <w:rFonts w:ascii="Arial Unicode MS" w:eastAsia="Arial Unicode MS" w:hAnsi="Arial Unicode MS" w:cs="Arial Unicode MS"/>
          <w:sz w:val="20"/>
          <w:szCs w:val="20"/>
        </w:rPr>
        <w:t xml:space="preserve"> why the most orthodox Afromarxist regimes of the time chose development strategies rooted in “scientific socialism”</w:t>
      </w:r>
      <w:r w:rsidR="000001B4" w:rsidRPr="00A82946">
        <w:rPr>
          <w:rFonts w:ascii="Arial Unicode MS" w:eastAsia="Arial Unicode MS" w:hAnsi="Arial Unicode MS" w:cs="Arial Unicode MS"/>
          <w:sz w:val="20"/>
          <w:szCs w:val="20"/>
        </w:rPr>
        <w:t>, or variants of Marxism-Lenin</w:t>
      </w:r>
      <w:r w:rsidR="00D539FE" w:rsidRPr="00A82946">
        <w:rPr>
          <w:rFonts w:ascii="Arial Unicode MS" w:eastAsia="Arial Unicode MS" w:hAnsi="Arial Unicode MS" w:cs="Arial Unicode MS"/>
          <w:sz w:val="20"/>
          <w:szCs w:val="20"/>
        </w:rPr>
        <w:t>ism</w:t>
      </w:r>
      <w:r w:rsidR="005D3819" w:rsidRPr="00A82946">
        <w:rPr>
          <w:rFonts w:ascii="Arial Unicode MS" w:eastAsia="Arial Unicode MS" w:hAnsi="Arial Unicode MS" w:cs="Arial Unicode MS"/>
          <w:sz w:val="20"/>
          <w:szCs w:val="20"/>
        </w:rPr>
        <w:t>.</w:t>
      </w:r>
      <w:r w:rsidR="000A7F16" w:rsidRPr="00A82946">
        <w:rPr>
          <w:rFonts w:ascii="Arial Unicode MS" w:eastAsia="Arial Unicode MS" w:hAnsi="Arial Unicode MS" w:cs="Arial Unicode MS"/>
          <w:sz w:val="20"/>
          <w:szCs w:val="20"/>
        </w:rPr>
        <w:tab/>
      </w:r>
      <w:r w:rsidR="000A7F16" w:rsidRPr="00A82946">
        <w:rPr>
          <w:rFonts w:ascii="Arial Unicode MS" w:eastAsia="Arial Unicode MS" w:hAnsi="Arial Unicode MS" w:cs="Arial Unicode MS"/>
          <w:sz w:val="20"/>
          <w:szCs w:val="20"/>
        </w:rPr>
        <w:tab/>
      </w:r>
    </w:p>
    <w:p w:rsidR="004D37E8" w:rsidRPr="00A82946" w:rsidRDefault="004D37E8" w:rsidP="00A82946">
      <w:pPr>
        <w:spacing w:after="0" w:line="240" w:lineRule="auto"/>
        <w:rPr>
          <w:rFonts w:ascii="Arial Unicode MS" w:eastAsia="Arial Unicode MS" w:hAnsi="Arial Unicode MS" w:cs="Arial Unicode MS"/>
          <w:sz w:val="20"/>
          <w:szCs w:val="20"/>
        </w:rPr>
      </w:pPr>
    </w:p>
    <w:p w:rsidR="00295B84" w:rsidRPr="00A82946" w:rsidRDefault="002839FA"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Rosberg, Carl and Thomas Callaghy, eds.</w:t>
      </w:r>
      <w:r w:rsidR="008342B7" w:rsidRPr="00A82946">
        <w:rPr>
          <w:rFonts w:ascii="Arial Unicode MS" w:eastAsia="Arial Unicode MS" w:hAnsi="Arial Unicode MS" w:cs="Arial Unicode MS"/>
          <w:sz w:val="20"/>
          <w:szCs w:val="20"/>
        </w:rPr>
        <w:t xml:space="preserve"> 1979. </w:t>
      </w:r>
      <w:r w:rsidRPr="00A82946">
        <w:rPr>
          <w:rFonts w:ascii="Arial Unicode MS" w:eastAsia="Arial Unicode MS" w:hAnsi="Arial Unicode MS" w:cs="Arial Unicode MS"/>
          <w:i/>
          <w:sz w:val="20"/>
          <w:szCs w:val="20"/>
        </w:rPr>
        <w:t xml:space="preserve">Socialism in Sub-Sahara Africa: A New Assessment. </w:t>
      </w:r>
      <w:r w:rsidRPr="00A82946">
        <w:rPr>
          <w:rFonts w:ascii="Arial Unicode MS" w:eastAsia="Arial Unicode MS" w:hAnsi="Arial Unicode MS" w:cs="Arial Unicode MS"/>
          <w:sz w:val="20"/>
          <w:szCs w:val="20"/>
        </w:rPr>
        <w:t xml:space="preserve">Berkeley: Institute of </w:t>
      </w:r>
      <w:r w:rsidR="008342B7" w:rsidRPr="00A82946">
        <w:rPr>
          <w:rFonts w:ascii="Arial Unicode MS" w:eastAsia="Arial Unicode MS" w:hAnsi="Arial Unicode MS" w:cs="Arial Unicode MS"/>
          <w:sz w:val="20"/>
          <w:szCs w:val="20"/>
        </w:rPr>
        <w:t>International Studies</w:t>
      </w:r>
      <w:r w:rsidRPr="00A82946">
        <w:rPr>
          <w:rFonts w:ascii="Arial Unicode MS" w:eastAsia="Arial Unicode MS" w:hAnsi="Arial Unicode MS" w:cs="Arial Unicode MS"/>
          <w:sz w:val="20"/>
          <w:szCs w:val="20"/>
        </w:rPr>
        <w:t>.</w:t>
      </w:r>
    </w:p>
    <w:p w:rsidR="004D37E8" w:rsidRDefault="009C5C09" w:rsidP="00A82946">
      <w:pPr>
        <w:spacing w:after="0" w:line="240" w:lineRule="auto"/>
        <w:rPr>
          <w:rFonts w:ascii="Arial Unicode MS" w:eastAsia="Arial Unicode MS" w:hAnsi="Arial Unicode MS" w:cs="Arial Unicode MS"/>
          <w:b/>
          <w:sz w:val="20"/>
          <w:szCs w:val="20"/>
        </w:rPr>
      </w:pPr>
      <w:r w:rsidRPr="00A82946">
        <w:rPr>
          <w:rFonts w:ascii="Arial Unicode MS" w:eastAsia="Arial Unicode MS" w:hAnsi="Arial Unicode MS" w:cs="Arial Unicode MS"/>
          <w:sz w:val="20"/>
          <w:szCs w:val="20"/>
        </w:rPr>
        <w:t>This edited volume</w:t>
      </w:r>
      <w:r w:rsidR="008342B7" w:rsidRPr="00A82946">
        <w:rPr>
          <w:rFonts w:ascii="Arial Unicode MS" w:eastAsia="Arial Unicode MS" w:hAnsi="Arial Unicode MS" w:cs="Arial Unicode MS"/>
          <w:sz w:val="20"/>
          <w:szCs w:val="20"/>
        </w:rPr>
        <w:t xml:space="preserve"> </w:t>
      </w:r>
      <w:r w:rsidR="00915D7A">
        <w:rPr>
          <w:rFonts w:ascii="Arial Unicode MS" w:eastAsia="Arial Unicode MS" w:hAnsi="Arial Unicode MS" w:cs="Arial Unicode MS"/>
          <w:sz w:val="20"/>
          <w:szCs w:val="20"/>
        </w:rPr>
        <w:t xml:space="preserve">seeks </w:t>
      </w:r>
      <w:r w:rsidRPr="00A82946">
        <w:rPr>
          <w:rFonts w:ascii="Arial Unicode MS" w:eastAsia="Arial Unicode MS" w:hAnsi="Arial Unicode MS" w:cs="Arial Unicode MS"/>
          <w:sz w:val="20"/>
          <w:szCs w:val="20"/>
        </w:rPr>
        <w:t>to evaluate what is termed the “second wave”</w:t>
      </w:r>
      <w:r w:rsidR="008342B7"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of socialist experimen</w:t>
      </w:r>
      <w:r w:rsidR="00383100" w:rsidRPr="00A82946">
        <w:rPr>
          <w:rFonts w:ascii="Arial Unicode MS" w:eastAsia="Arial Unicode MS" w:hAnsi="Arial Unicode MS" w:cs="Arial Unicode MS"/>
          <w:sz w:val="20"/>
          <w:szCs w:val="20"/>
        </w:rPr>
        <w:t xml:space="preserve">ts in Africa. The analysis of the “first wave” had taken </w:t>
      </w:r>
      <w:r w:rsidRPr="00A82946">
        <w:rPr>
          <w:rFonts w:ascii="Arial Unicode MS" w:eastAsia="Arial Unicode MS" w:hAnsi="Arial Unicode MS" w:cs="Arial Unicode MS"/>
          <w:sz w:val="20"/>
          <w:szCs w:val="20"/>
        </w:rPr>
        <w:t>place fifteen years prior to the publication of th</w:t>
      </w:r>
      <w:r w:rsidR="00915D7A">
        <w:rPr>
          <w:rFonts w:ascii="Arial Unicode MS" w:eastAsia="Arial Unicode MS" w:hAnsi="Arial Unicode MS" w:cs="Arial Unicode MS"/>
          <w:sz w:val="20"/>
          <w:szCs w:val="20"/>
        </w:rPr>
        <w:t>is</w:t>
      </w:r>
      <w:r w:rsidRPr="00A82946">
        <w:rPr>
          <w:rFonts w:ascii="Arial Unicode MS" w:eastAsia="Arial Unicode MS" w:hAnsi="Arial Unicode MS" w:cs="Arial Unicode MS"/>
          <w:sz w:val="20"/>
          <w:szCs w:val="20"/>
        </w:rPr>
        <w:t xml:space="preserve"> book in the early post-independence period. </w:t>
      </w:r>
      <w:r w:rsidR="00915D7A">
        <w:rPr>
          <w:rFonts w:ascii="Arial Unicode MS" w:eastAsia="Arial Unicode MS" w:hAnsi="Arial Unicode MS" w:cs="Arial Unicode MS"/>
          <w:sz w:val="20"/>
          <w:szCs w:val="20"/>
        </w:rPr>
        <w:t>It</w:t>
      </w:r>
      <w:r w:rsidRPr="00A82946">
        <w:rPr>
          <w:rFonts w:ascii="Arial Unicode MS" w:eastAsia="Arial Unicode MS" w:hAnsi="Arial Unicode MS" w:cs="Arial Unicode MS"/>
          <w:sz w:val="20"/>
          <w:szCs w:val="20"/>
        </w:rPr>
        <w:t xml:space="preserve"> exposes the shortcomings of so-called African socialism in practice. </w:t>
      </w:r>
      <w:r w:rsidR="004D37E8" w:rsidRPr="00A82946">
        <w:rPr>
          <w:rFonts w:ascii="Arial Unicode MS" w:eastAsia="Arial Unicode MS" w:hAnsi="Arial Unicode MS" w:cs="Arial Unicode MS"/>
          <w:sz w:val="20"/>
          <w:szCs w:val="20"/>
        </w:rPr>
        <w:t xml:space="preserve">The </w:t>
      </w:r>
      <w:r w:rsidR="00915D7A">
        <w:rPr>
          <w:rFonts w:ascii="Arial Unicode MS" w:eastAsia="Arial Unicode MS" w:hAnsi="Arial Unicode MS" w:cs="Arial Unicode MS"/>
          <w:sz w:val="20"/>
          <w:szCs w:val="20"/>
        </w:rPr>
        <w:t xml:space="preserve">authors contend that in practice </w:t>
      </w:r>
      <w:r w:rsidR="004D37E8" w:rsidRPr="00A82946">
        <w:rPr>
          <w:rFonts w:ascii="Arial Unicode MS" w:eastAsia="Arial Unicode MS" w:hAnsi="Arial Unicode MS" w:cs="Arial Unicode MS"/>
          <w:sz w:val="20"/>
          <w:szCs w:val="20"/>
        </w:rPr>
        <w:t xml:space="preserve">the </w:t>
      </w:r>
      <w:r w:rsidRPr="00A82946">
        <w:rPr>
          <w:rFonts w:ascii="Arial Unicode MS" w:eastAsia="Arial Unicode MS" w:hAnsi="Arial Unicode MS" w:cs="Arial Unicode MS"/>
          <w:sz w:val="20"/>
          <w:szCs w:val="20"/>
        </w:rPr>
        <w:t xml:space="preserve">aspiring ideology </w:t>
      </w:r>
      <w:r w:rsidR="00915D7A">
        <w:rPr>
          <w:rFonts w:ascii="Arial Unicode MS" w:eastAsia="Arial Unicode MS" w:hAnsi="Arial Unicode MS" w:cs="Arial Unicode MS"/>
          <w:sz w:val="20"/>
          <w:szCs w:val="20"/>
        </w:rPr>
        <w:t xml:space="preserve">did not provide </w:t>
      </w:r>
      <w:r w:rsidRPr="00A82946">
        <w:rPr>
          <w:rFonts w:ascii="Arial Unicode MS" w:eastAsia="Arial Unicode MS" w:hAnsi="Arial Unicode MS" w:cs="Arial Unicode MS"/>
          <w:sz w:val="20"/>
          <w:szCs w:val="20"/>
        </w:rPr>
        <w:t xml:space="preserve"> a clear strategy for social transformation after colonialism.</w:t>
      </w:r>
      <w:r w:rsidR="004D37E8" w:rsidRPr="00A82946">
        <w:rPr>
          <w:rFonts w:ascii="Arial Unicode MS" w:eastAsia="Arial Unicode MS" w:hAnsi="Arial Unicode MS" w:cs="Arial Unicode MS"/>
          <w:b/>
          <w:sz w:val="20"/>
          <w:szCs w:val="20"/>
          <w:highlight w:val="yellow"/>
        </w:rPr>
        <w:t xml:space="preserve"> </w:t>
      </w:r>
    </w:p>
    <w:p w:rsidR="00B36BA5" w:rsidRPr="00A82946" w:rsidRDefault="00B36BA5" w:rsidP="00A82946">
      <w:pPr>
        <w:spacing w:after="0" w:line="240" w:lineRule="auto"/>
        <w:rPr>
          <w:rFonts w:ascii="Arial Unicode MS" w:eastAsia="Arial Unicode MS" w:hAnsi="Arial Unicode MS" w:cs="Arial Unicode MS"/>
          <w:sz w:val="20"/>
          <w:szCs w:val="20"/>
        </w:rPr>
      </w:pPr>
    </w:p>
    <w:p w:rsidR="002839FA" w:rsidRPr="00A82946" w:rsidRDefault="002839FA"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Young, Crawford.</w:t>
      </w:r>
      <w:r w:rsidR="008342B7" w:rsidRPr="00A82946">
        <w:rPr>
          <w:rFonts w:ascii="Arial Unicode MS" w:eastAsia="Arial Unicode MS" w:hAnsi="Arial Unicode MS" w:cs="Arial Unicode MS"/>
          <w:sz w:val="20"/>
          <w:szCs w:val="20"/>
        </w:rPr>
        <w:t xml:space="preserve"> 1982.</w:t>
      </w:r>
      <w:r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i/>
          <w:sz w:val="20"/>
          <w:szCs w:val="20"/>
        </w:rPr>
        <w:t>Ideology and Development</w:t>
      </w:r>
      <w:r w:rsidRPr="00A82946">
        <w:rPr>
          <w:rFonts w:ascii="Arial Unicode MS" w:eastAsia="Arial Unicode MS" w:hAnsi="Arial Unicode MS" w:cs="Arial Unicode MS"/>
          <w:sz w:val="20"/>
          <w:szCs w:val="20"/>
        </w:rPr>
        <w:t>.</w:t>
      </w:r>
      <w:r w:rsidR="004D37E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 xml:space="preserve">New Haven: Yale </w:t>
      </w:r>
      <w:r w:rsidR="008342B7" w:rsidRPr="00A82946">
        <w:rPr>
          <w:rFonts w:ascii="Arial Unicode MS" w:eastAsia="Arial Unicode MS" w:hAnsi="Arial Unicode MS" w:cs="Arial Unicode MS"/>
          <w:sz w:val="20"/>
          <w:szCs w:val="20"/>
        </w:rPr>
        <w:t>University Press</w:t>
      </w:r>
      <w:r w:rsidRPr="00A82946">
        <w:rPr>
          <w:rFonts w:ascii="Arial Unicode MS" w:eastAsia="Arial Unicode MS" w:hAnsi="Arial Unicode MS" w:cs="Arial Unicode MS"/>
          <w:sz w:val="20"/>
          <w:szCs w:val="20"/>
        </w:rPr>
        <w:t>.</w:t>
      </w:r>
    </w:p>
    <w:p w:rsidR="00A235C5" w:rsidRPr="00A82946" w:rsidRDefault="00A235C5"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This </w:t>
      </w:r>
      <w:r w:rsidR="005D3819" w:rsidRPr="00A82946">
        <w:rPr>
          <w:rFonts w:ascii="Arial Unicode MS" w:eastAsia="Arial Unicode MS" w:hAnsi="Arial Unicode MS" w:cs="Arial Unicode MS"/>
          <w:sz w:val="20"/>
          <w:szCs w:val="20"/>
        </w:rPr>
        <w:t xml:space="preserve">award winning </w:t>
      </w:r>
      <w:r w:rsidRPr="00A82946">
        <w:rPr>
          <w:rFonts w:ascii="Arial Unicode MS" w:eastAsia="Arial Unicode MS" w:hAnsi="Arial Unicode MS" w:cs="Arial Unicode MS"/>
          <w:sz w:val="20"/>
          <w:szCs w:val="20"/>
        </w:rPr>
        <w:t>book provides a useful framework for analyzing various forms of socialist ideologies and institutional choice in Africa</w:t>
      </w:r>
      <w:r w:rsidR="008342B7"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 xml:space="preserve">from the ‘60’s to the ‘80’s. </w:t>
      </w:r>
    </w:p>
    <w:p w:rsidR="000A7F16" w:rsidRPr="00A82946" w:rsidRDefault="000A7F16" w:rsidP="00A82946">
      <w:pPr>
        <w:spacing w:after="0" w:line="240" w:lineRule="auto"/>
        <w:rPr>
          <w:rFonts w:ascii="Arial Unicode MS" w:eastAsia="Arial Unicode MS" w:hAnsi="Arial Unicode MS" w:cs="Arial Unicode MS"/>
          <w:sz w:val="20"/>
          <w:szCs w:val="20"/>
        </w:rPr>
      </w:pPr>
    </w:p>
    <w:p w:rsidR="00384B6C" w:rsidRPr="00A82946" w:rsidRDefault="00384B6C" w:rsidP="00A82946">
      <w:pPr>
        <w:spacing w:after="0" w:line="240" w:lineRule="auto"/>
        <w:rPr>
          <w:rFonts w:ascii="Arial Unicode MS" w:eastAsia="Arial Unicode MS" w:hAnsi="Arial Unicode MS" w:cs="Arial Unicode MS"/>
          <w:b/>
          <w:sz w:val="20"/>
          <w:szCs w:val="20"/>
        </w:rPr>
      </w:pPr>
      <w:r w:rsidRPr="00A82946">
        <w:rPr>
          <w:rFonts w:ascii="Arial Unicode MS" w:eastAsia="Arial Unicode MS" w:hAnsi="Arial Unicode MS" w:cs="Arial Unicode MS"/>
          <w:b/>
          <w:sz w:val="20"/>
          <w:szCs w:val="20"/>
        </w:rPr>
        <w:t>Bibliographies</w:t>
      </w:r>
    </w:p>
    <w:p w:rsidR="004D37E8" w:rsidRDefault="00C26006" w:rsidP="00A82946">
      <w:pPr>
        <w:spacing w:after="0" w:line="240" w:lineRule="auto"/>
        <w:rPr>
          <w:rFonts w:ascii="Arial Unicode MS" w:eastAsia="Arial Unicode MS" w:hAnsi="Arial Unicode MS" w:cs="Arial Unicode MS"/>
          <w:iCs/>
          <w:sz w:val="20"/>
          <w:szCs w:val="20"/>
        </w:rPr>
      </w:pPr>
      <w:r w:rsidRPr="00B36BA5">
        <w:rPr>
          <w:rFonts w:ascii="Arial Unicode MS" w:eastAsia="Arial Unicode MS" w:hAnsi="Arial Unicode MS" w:cs="Arial Unicode MS"/>
          <w:sz w:val="20"/>
          <w:szCs w:val="20"/>
        </w:rPr>
        <w:t>The particular bibliographies identified here</w:t>
      </w:r>
      <w:r w:rsidR="00FB74F6">
        <w:rPr>
          <w:rFonts w:ascii="Arial Unicode MS" w:eastAsia="Arial Unicode MS" w:hAnsi="Arial Unicode MS" w:cs="Arial Unicode MS"/>
          <w:sz w:val="20"/>
          <w:szCs w:val="20"/>
        </w:rPr>
        <w:t xml:space="preserve"> as a group are</w:t>
      </w:r>
      <w:r w:rsidRPr="00B36BA5">
        <w:rPr>
          <w:rFonts w:ascii="Arial Unicode MS" w:eastAsia="Arial Unicode MS" w:hAnsi="Arial Unicode MS" w:cs="Arial Unicode MS"/>
          <w:sz w:val="20"/>
          <w:szCs w:val="20"/>
        </w:rPr>
        <w:t xml:space="preserve"> relatively comprehensive</w:t>
      </w:r>
      <w:r w:rsidR="00FB74F6" w:rsidRPr="00FB74F6">
        <w:rPr>
          <w:rFonts w:ascii="Arial Unicode MS" w:eastAsia="Arial Unicode MS" w:hAnsi="Arial Unicode MS" w:cs="Arial Unicode MS"/>
          <w:sz w:val="20"/>
          <w:szCs w:val="20"/>
        </w:rPr>
        <w:t xml:space="preserve"> representati</w:t>
      </w:r>
      <w:r w:rsidR="00FB74F6">
        <w:rPr>
          <w:rFonts w:ascii="Arial Unicode MS" w:eastAsia="Arial Unicode MS" w:hAnsi="Arial Unicode MS" w:cs="Arial Unicode MS"/>
          <w:sz w:val="20"/>
          <w:szCs w:val="20"/>
        </w:rPr>
        <w:t>ons</w:t>
      </w:r>
      <w:r w:rsidRPr="00B36BA5">
        <w:rPr>
          <w:rFonts w:ascii="Arial Unicode MS" w:eastAsia="Arial Unicode MS" w:hAnsi="Arial Unicode MS" w:cs="Arial Unicode MS"/>
          <w:sz w:val="20"/>
          <w:szCs w:val="20"/>
        </w:rPr>
        <w:t xml:space="preserve"> of the state of knowledge on this subject in the West  from the colonial period to the present. </w:t>
      </w:r>
      <w:r w:rsidRPr="00B36BA5">
        <w:rPr>
          <w:rFonts w:ascii="Arial Unicode MS" w:eastAsia="Arial Unicode MS" w:hAnsi="Arial Unicode MS" w:cs="Arial Unicode MS"/>
          <w:i/>
          <w:sz w:val="20"/>
          <w:szCs w:val="20"/>
        </w:rPr>
        <w:t xml:space="preserve">The Africa Bibliography </w:t>
      </w:r>
      <w:r w:rsidRPr="00B36BA5">
        <w:rPr>
          <w:rFonts w:ascii="Arial Unicode MS" w:eastAsia="Arial Unicode MS" w:hAnsi="Arial Unicode MS" w:cs="Arial Unicode MS"/>
          <w:sz w:val="20"/>
          <w:szCs w:val="20"/>
        </w:rPr>
        <w:t>cover</w:t>
      </w:r>
      <w:r w:rsidR="00A049E1" w:rsidRPr="00B36BA5">
        <w:rPr>
          <w:rFonts w:ascii="Arial Unicode MS" w:eastAsia="Arial Unicode MS" w:hAnsi="Arial Unicode MS" w:cs="Arial Unicode MS"/>
          <w:sz w:val="20"/>
          <w:szCs w:val="20"/>
        </w:rPr>
        <w:t xml:space="preserve">s a period from </w:t>
      </w:r>
      <w:r w:rsidRPr="00B36BA5">
        <w:rPr>
          <w:rFonts w:ascii="Arial Unicode MS" w:eastAsia="Arial Unicode MS" w:hAnsi="Arial Unicode MS" w:cs="Arial Unicode MS"/>
          <w:sz w:val="20"/>
          <w:szCs w:val="20"/>
        </w:rPr>
        <w:t>the early days of African independence</w:t>
      </w:r>
      <w:r w:rsidR="00A049E1" w:rsidRPr="00B36BA5">
        <w:rPr>
          <w:rFonts w:ascii="Arial Unicode MS" w:eastAsia="Arial Unicode MS" w:hAnsi="Arial Unicode MS" w:cs="Arial Unicode MS"/>
          <w:sz w:val="20"/>
          <w:szCs w:val="20"/>
        </w:rPr>
        <w:t xml:space="preserve"> to today</w:t>
      </w:r>
      <w:r w:rsidRPr="00B36BA5">
        <w:rPr>
          <w:rFonts w:ascii="Arial Unicode MS" w:eastAsia="Arial Unicode MS" w:hAnsi="Arial Unicode MS" w:cs="Arial Unicode MS"/>
          <w:sz w:val="20"/>
          <w:szCs w:val="20"/>
        </w:rPr>
        <w:t>.</w:t>
      </w:r>
      <w:r w:rsidR="00A049E1" w:rsidRPr="00B36BA5">
        <w:rPr>
          <w:rFonts w:ascii="Arial Unicode MS" w:eastAsia="Arial Unicode MS" w:hAnsi="Arial Unicode MS" w:cs="Arial Unicode MS"/>
          <w:sz w:val="20"/>
          <w:szCs w:val="20"/>
        </w:rPr>
        <w:t xml:space="preserve"> Its strength is its online acceccibility of every item cited in the bibliography </w:t>
      </w:r>
      <w:r w:rsidR="00AB5D68">
        <w:rPr>
          <w:rFonts w:ascii="Arial Unicode MS" w:eastAsia="Arial Unicode MS" w:hAnsi="Arial Unicode MS" w:cs="Arial Unicode MS"/>
          <w:sz w:val="20"/>
          <w:szCs w:val="20"/>
        </w:rPr>
        <w:t xml:space="preserve">since </w:t>
      </w:r>
      <w:r w:rsidR="00A049E1" w:rsidRPr="00B36BA5">
        <w:rPr>
          <w:rFonts w:ascii="Arial Unicode MS" w:eastAsia="Arial Unicode MS" w:hAnsi="Arial Unicode MS" w:cs="Arial Unicode MS"/>
          <w:sz w:val="20"/>
          <w:szCs w:val="20"/>
        </w:rPr>
        <w:t>1984 online</w:t>
      </w:r>
      <w:r w:rsidR="00A049E1">
        <w:rPr>
          <w:rFonts w:ascii="Arial Unicode MS" w:eastAsia="Arial Unicode MS" w:hAnsi="Arial Unicode MS" w:cs="Arial Unicode MS"/>
          <w:b/>
          <w:sz w:val="20"/>
          <w:szCs w:val="20"/>
        </w:rPr>
        <w:t xml:space="preserve">. </w:t>
      </w:r>
      <w:r w:rsidR="00A049E1" w:rsidRPr="00AB5D68">
        <w:rPr>
          <w:rFonts w:ascii="Arial Unicode MS" w:eastAsia="Arial Unicode MS" w:hAnsi="Arial Unicode MS" w:cs="Arial Unicode MS"/>
          <w:i/>
          <w:sz w:val="20"/>
          <w:szCs w:val="20"/>
        </w:rPr>
        <w:t>The International African Bibliography</w:t>
      </w:r>
      <w:r w:rsidR="00A049E1" w:rsidRPr="00B36BA5">
        <w:rPr>
          <w:rFonts w:ascii="Arial Unicode MS" w:eastAsia="Arial Unicode MS" w:hAnsi="Arial Unicode MS" w:cs="Arial Unicode MS"/>
          <w:i/>
          <w:sz w:val="20"/>
          <w:szCs w:val="20"/>
        </w:rPr>
        <w:t xml:space="preserve"> </w:t>
      </w:r>
      <w:r w:rsidR="00A049E1">
        <w:rPr>
          <w:rFonts w:ascii="Arial Unicode MS" w:eastAsia="Arial Unicode MS" w:hAnsi="Arial Unicode MS" w:cs="Arial Unicode MS"/>
          <w:sz w:val="20"/>
          <w:szCs w:val="20"/>
        </w:rPr>
        <w:t xml:space="preserve">would be most useful to scholrs documenting the history of leftist ideologies and policies on the entire continent. The major value of </w:t>
      </w:r>
      <w:r w:rsidR="00A049E1" w:rsidRPr="00B36BA5">
        <w:rPr>
          <w:rFonts w:ascii="Arial Unicode MS" w:eastAsia="Arial Unicode MS" w:hAnsi="Arial Unicode MS" w:cs="Arial Unicode MS"/>
          <w:iCs/>
          <w:sz w:val="20"/>
          <w:szCs w:val="20"/>
          <w:u w:val="single"/>
        </w:rPr>
        <w:t>A Current Bibliography on African Affairs</w:t>
      </w:r>
      <w:r w:rsidR="00A049E1">
        <w:rPr>
          <w:rFonts w:ascii="Arial Unicode MS" w:eastAsia="Arial Unicode MS" w:hAnsi="Arial Unicode MS" w:cs="Arial Unicode MS"/>
          <w:iCs/>
          <w:sz w:val="20"/>
          <w:szCs w:val="20"/>
        </w:rPr>
        <w:t xml:space="preserve"> is that it </w:t>
      </w:r>
      <w:r w:rsidR="00DE5296">
        <w:rPr>
          <w:rFonts w:ascii="Arial Unicode MS" w:eastAsia="Arial Unicode MS" w:hAnsi="Arial Unicode MS" w:cs="Arial Unicode MS"/>
          <w:iCs/>
          <w:sz w:val="20"/>
          <w:szCs w:val="20"/>
        </w:rPr>
        <w:t xml:space="preserve">comprehensively covers current developments relating to leftist thought and practice over the length and breadth of Africa. </w:t>
      </w:r>
    </w:p>
    <w:p w:rsidR="00B36BA5" w:rsidRPr="00A049E1" w:rsidRDefault="00B36BA5" w:rsidP="00A82946">
      <w:pPr>
        <w:spacing w:after="0" w:line="240" w:lineRule="auto"/>
        <w:rPr>
          <w:rFonts w:ascii="Arial Unicode MS" w:eastAsia="Arial Unicode MS" w:hAnsi="Arial Unicode MS" w:cs="Arial Unicode MS"/>
          <w:b/>
          <w:sz w:val="20"/>
          <w:szCs w:val="20"/>
        </w:rPr>
      </w:pPr>
    </w:p>
    <w:p w:rsidR="00CE187D" w:rsidRPr="00A82946" w:rsidRDefault="004D37E8" w:rsidP="00A82946">
      <w:pPr>
        <w:spacing w:after="0" w:line="240" w:lineRule="auto"/>
        <w:rPr>
          <w:rFonts w:ascii="Arial Unicode MS" w:eastAsia="Arial Unicode MS" w:hAnsi="Arial Unicode MS" w:cs="Arial Unicode MS"/>
          <w:i/>
          <w:sz w:val="20"/>
          <w:szCs w:val="20"/>
        </w:rPr>
      </w:pPr>
      <w:r w:rsidRPr="00A82946">
        <w:rPr>
          <w:rFonts w:ascii="Arial Unicode MS" w:eastAsia="Arial Unicode MS" w:hAnsi="Arial Unicode MS" w:cs="Arial Unicode MS"/>
          <w:i/>
          <w:sz w:val="20"/>
          <w:szCs w:val="20"/>
        </w:rPr>
        <w:t>*</w:t>
      </w:r>
      <w:r w:rsidR="00CE187D" w:rsidRPr="00A82946">
        <w:rPr>
          <w:rFonts w:ascii="Arial Unicode MS" w:eastAsia="Arial Unicode MS" w:hAnsi="Arial Unicode MS" w:cs="Arial Unicode MS"/>
          <w:i/>
          <w:sz w:val="20"/>
          <w:szCs w:val="20"/>
        </w:rPr>
        <w:t>Africa Bibliography</w:t>
      </w:r>
      <w:r w:rsidRPr="00A82946">
        <w:rPr>
          <w:rFonts w:ascii="Arial Unicode MS" w:eastAsia="Arial Unicode MS" w:hAnsi="Arial Unicode MS" w:cs="Arial Unicode MS"/>
          <w:sz w:val="20"/>
          <w:szCs w:val="20"/>
        </w:rPr>
        <w:t>[http://africabibliography.cambridge.org/]*</w:t>
      </w:r>
      <w:r w:rsidR="00CE187D" w:rsidRPr="00A82946">
        <w:rPr>
          <w:rFonts w:ascii="Arial Unicode MS" w:eastAsia="Arial Unicode MS" w:hAnsi="Arial Unicode MS" w:cs="Arial Unicode MS"/>
          <w:i/>
          <w:sz w:val="20"/>
          <w:szCs w:val="20"/>
        </w:rPr>
        <w:t xml:space="preserve"> </w:t>
      </w:r>
    </w:p>
    <w:p w:rsidR="00336F6E" w:rsidRPr="00A82946" w:rsidRDefault="00336F6E" w:rsidP="00A82946">
      <w:pPr>
        <w:spacing w:after="0" w:line="240" w:lineRule="auto"/>
        <w:rPr>
          <w:rFonts w:ascii="Arial Unicode MS" w:eastAsia="Arial Unicode MS" w:hAnsi="Arial Unicode MS" w:cs="Arial Unicode MS"/>
          <w:i/>
          <w:sz w:val="20"/>
          <w:szCs w:val="20"/>
        </w:rPr>
      </w:pPr>
      <w:r w:rsidRPr="00A82946">
        <w:rPr>
          <w:rFonts w:ascii="Arial Unicode MS" w:eastAsia="Arial Unicode MS" w:hAnsi="Arial Unicode MS" w:cs="Arial Unicode MS"/>
          <w:sz w:val="20"/>
          <w:szCs w:val="20"/>
        </w:rPr>
        <w:t xml:space="preserve">This is an authoritative guide to works on Africa published </w:t>
      </w:r>
      <w:r w:rsidR="0056571B" w:rsidRPr="00A82946">
        <w:rPr>
          <w:rFonts w:ascii="Arial Unicode MS" w:eastAsia="Arial Unicode MS" w:hAnsi="Arial Unicode MS" w:cs="Arial Unicode MS"/>
          <w:sz w:val="20"/>
          <w:szCs w:val="20"/>
        </w:rPr>
        <w:t xml:space="preserve">annually since 1984 by </w:t>
      </w:r>
      <w:r w:rsidRPr="00A82946">
        <w:rPr>
          <w:rFonts w:ascii="Arial Unicode MS" w:eastAsia="Arial Unicode MS" w:hAnsi="Arial Unicode MS" w:cs="Arial Unicode MS"/>
          <w:sz w:val="20"/>
          <w:szCs w:val="20"/>
        </w:rPr>
        <w:t>the International African Institute</w:t>
      </w:r>
      <w:r w:rsidR="0056571B" w:rsidRPr="00A82946">
        <w:rPr>
          <w:rFonts w:ascii="Arial Unicode MS" w:eastAsia="Arial Unicode MS" w:hAnsi="Arial Unicode MS" w:cs="Arial Unicode MS"/>
          <w:sz w:val="20"/>
          <w:szCs w:val="20"/>
        </w:rPr>
        <w:t xml:space="preserve">. It is </w:t>
      </w:r>
      <w:r w:rsidR="00357B35" w:rsidRPr="00A82946">
        <w:rPr>
          <w:rFonts w:ascii="Arial Unicode MS" w:eastAsia="Arial Unicode MS" w:hAnsi="Arial Unicode MS" w:cs="Arial Unicode MS"/>
          <w:sz w:val="20"/>
          <w:szCs w:val="20"/>
        </w:rPr>
        <w:t xml:space="preserve">currently </w:t>
      </w:r>
      <w:r w:rsidR="0056571B" w:rsidRPr="00A82946">
        <w:rPr>
          <w:rFonts w:ascii="Arial Unicode MS" w:eastAsia="Arial Unicode MS" w:hAnsi="Arial Unicode MS" w:cs="Arial Unicode MS"/>
          <w:sz w:val="20"/>
          <w:szCs w:val="20"/>
        </w:rPr>
        <w:t xml:space="preserve">published online publication </w:t>
      </w:r>
      <w:r w:rsidR="00357B35" w:rsidRPr="00A82946">
        <w:rPr>
          <w:rFonts w:ascii="Arial Unicode MS" w:eastAsia="Arial Unicode MS" w:hAnsi="Arial Unicode MS" w:cs="Arial Unicode MS"/>
          <w:sz w:val="20"/>
          <w:szCs w:val="20"/>
        </w:rPr>
        <w:t xml:space="preserve">bringing </w:t>
      </w:r>
      <w:r w:rsidRPr="00A82946">
        <w:rPr>
          <w:rFonts w:ascii="Arial Unicode MS" w:eastAsia="Arial Unicode MS" w:hAnsi="Arial Unicode MS" w:cs="Arial Unicode MS"/>
          <w:sz w:val="20"/>
          <w:szCs w:val="20"/>
        </w:rPr>
        <w:t>together every record collected since</w:t>
      </w:r>
      <w:r w:rsidR="0056571B" w:rsidRPr="00A82946">
        <w:rPr>
          <w:rFonts w:ascii="Arial Unicode MS" w:eastAsia="Arial Unicode MS" w:hAnsi="Arial Unicode MS" w:cs="Arial Unicode MS"/>
          <w:sz w:val="20"/>
          <w:szCs w:val="20"/>
        </w:rPr>
        <w:t xml:space="preserve"> the bibliography’s foundation, and accessible to</w:t>
      </w:r>
      <w:r w:rsidR="008342B7"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scholars interested in the study of Africa.</w:t>
      </w:r>
    </w:p>
    <w:p w:rsidR="0056571B" w:rsidRPr="00A82946" w:rsidRDefault="00CE187D"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ab/>
      </w:r>
    </w:p>
    <w:p w:rsidR="0063747F" w:rsidRDefault="004D37E8"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i/>
          <w:sz w:val="20"/>
          <w:szCs w:val="20"/>
        </w:rPr>
        <w:t>*</w:t>
      </w:r>
      <w:r w:rsidR="00D20964" w:rsidRPr="00A82946">
        <w:rPr>
          <w:rFonts w:ascii="Arial Unicode MS" w:eastAsia="Arial Unicode MS" w:hAnsi="Arial Unicode MS" w:cs="Arial Unicode MS"/>
          <w:i/>
          <w:sz w:val="20"/>
          <w:szCs w:val="20"/>
        </w:rPr>
        <w:t>The International African Bibliography (IAB)</w:t>
      </w:r>
      <w:r w:rsidR="0063747F">
        <w:rPr>
          <w:rFonts w:ascii="Arial Unicode MS" w:eastAsia="Arial Unicode MS" w:hAnsi="Arial Unicode MS" w:cs="Arial Unicode MS"/>
          <w:i/>
          <w:sz w:val="20"/>
          <w:szCs w:val="20"/>
        </w:rPr>
        <w:t xml:space="preserve">. </w:t>
      </w:r>
      <w:r w:rsidRPr="00A82946">
        <w:rPr>
          <w:rFonts w:ascii="Arial Unicode MS" w:eastAsia="Arial Unicode MS" w:hAnsi="Arial Unicode MS" w:cs="Arial Unicode MS"/>
          <w:sz w:val="20"/>
          <w:szCs w:val="20"/>
        </w:rPr>
        <w:t>[http://www.degruyter.com/view/j/iabi]*</w:t>
      </w:r>
    </w:p>
    <w:p w:rsidR="00D20964" w:rsidRPr="00A82946" w:rsidRDefault="00D20964" w:rsidP="00A82946">
      <w:pPr>
        <w:spacing w:after="0" w:line="240" w:lineRule="auto"/>
        <w:rPr>
          <w:rFonts w:ascii="Arial Unicode MS" w:eastAsia="Arial Unicode MS" w:hAnsi="Arial Unicode MS" w:cs="Arial Unicode MS"/>
          <w:i/>
          <w:sz w:val="20"/>
          <w:szCs w:val="20"/>
        </w:rPr>
      </w:pPr>
      <w:r w:rsidRPr="00A82946">
        <w:rPr>
          <w:rFonts w:ascii="Arial Unicode MS" w:eastAsia="Arial Unicode MS" w:hAnsi="Arial Unicode MS" w:cs="Arial Unicode MS"/>
          <w:i/>
          <w:sz w:val="20"/>
          <w:szCs w:val="20"/>
        </w:rPr>
        <w:t xml:space="preserve"> </w:t>
      </w:r>
    </w:p>
    <w:p w:rsidR="003D7159" w:rsidRPr="00A82946" w:rsidRDefault="00B62C19"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The </w:t>
      </w:r>
      <w:r w:rsidR="00D20964" w:rsidRPr="00A82946">
        <w:rPr>
          <w:rFonts w:ascii="Arial Unicode MS" w:eastAsia="Arial Unicode MS" w:hAnsi="Arial Unicode MS" w:cs="Arial Unicode MS"/>
          <w:sz w:val="20"/>
          <w:szCs w:val="20"/>
        </w:rPr>
        <w:t xml:space="preserve">IAB </w:t>
      </w:r>
      <w:r w:rsidRPr="00A82946">
        <w:rPr>
          <w:rFonts w:ascii="Arial Unicode MS" w:eastAsia="Arial Unicode MS" w:hAnsi="Arial Unicode MS" w:cs="Arial Unicode MS"/>
          <w:sz w:val="20"/>
          <w:szCs w:val="20"/>
        </w:rPr>
        <w:t xml:space="preserve">is </w:t>
      </w:r>
      <w:r w:rsidR="00D20964" w:rsidRPr="00A82946">
        <w:rPr>
          <w:rFonts w:ascii="Arial Unicode MS" w:eastAsia="Arial Unicode MS" w:hAnsi="Arial Unicode MS" w:cs="Arial Unicode MS"/>
          <w:sz w:val="20"/>
          <w:szCs w:val="20"/>
        </w:rPr>
        <w:t xml:space="preserve">aimed at all scholars and students interested in African societies. It provides links to historical as well as current academic research published internationally on </w:t>
      </w:r>
      <w:r w:rsidR="004D37E8" w:rsidRPr="00A82946">
        <w:rPr>
          <w:rFonts w:ascii="Arial Unicode MS" w:eastAsia="Arial Unicode MS" w:hAnsi="Arial Unicode MS" w:cs="Arial Unicode MS"/>
          <w:sz w:val="20"/>
          <w:szCs w:val="20"/>
        </w:rPr>
        <w:t xml:space="preserve">Africa. The IAB </w:t>
      </w:r>
      <w:r w:rsidR="00D20964" w:rsidRPr="00A82946">
        <w:rPr>
          <w:rFonts w:ascii="Arial Unicode MS" w:eastAsia="Arial Unicode MS" w:hAnsi="Arial Unicode MS" w:cs="Arial Unicode MS"/>
          <w:sz w:val="20"/>
          <w:szCs w:val="20"/>
        </w:rPr>
        <w:t>concentrates on publications dealing with the African Continent as a whole. Titles are arranged by discipline, theme and region.</w:t>
      </w:r>
    </w:p>
    <w:p w:rsidR="004D37E8" w:rsidRPr="00A82946" w:rsidRDefault="004D37E8"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i/>
          <w:iCs/>
          <w:sz w:val="20"/>
          <w:szCs w:val="20"/>
        </w:rPr>
        <w:t>*</w:t>
      </w:r>
      <w:r w:rsidR="00357B35" w:rsidRPr="00A82946">
        <w:rPr>
          <w:rFonts w:ascii="Arial Unicode MS" w:eastAsia="Arial Unicode MS" w:hAnsi="Arial Unicode MS" w:cs="Arial Unicode MS"/>
          <w:i/>
          <w:iCs/>
          <w:sz w:val="20"/>
          <w:szCs w:val="20"/>
        </w:rPr>
        <w:t>A Current Bibliography on African Affairs</w:t>
      </w:r>
      <w:r w:rsidRPr="00A82946">
        <w:rPr>
          <w:rFonts w:ascii="Arial Unicode MS" w:eastAsia="Arial Unicode MS" w:hAnsi="Arial Unicode MS" w:cs="Arial Unicode MS"/>
          <w:sz w:val="20"/>
          <w:szCs w:val="20"/>
        </w:rPr>
        <w:t>[https://us.sagepub.com/en-us/nam/a-current-bibliography-on-african-affairs/journal202404</w:t>
      </w:r>
      <w:r w:rsidRPr="00A82946">
        <w:rPr>
          <w:rStyle w:val="Hyperlink"/>
          <w:rFonts w:ascii="Arial Unicode MS" w:eastAsia="Arial Unicode MS" w:hAnsi="Arial Unicode MS" w:cs="Arial Unicode MS"/>
          <w:color w:val="auto"/>
          <w:sz w:val="20"/>
          <w:szCs w:val="20"/>
        </w:rPr>
        <w:t>]</w:t>
      </w:r>
      <w:r w:rsidRPr="00A82946">
        <w:rPr>
          <w:rFonts w:ascii="Arial Unicode MS" w:eastAsia="Arial Unicode MS" w:hAnsi="Arial Unicode MS" w:cs="Arial Unicode MS"/>
          <w:sz w:val="20"/>
          <w:szCs w:val="20"/>
        </w:rPr>
        <w:t>*</w:t>
      </w:r>
      <w:r w:rsidR="00357B35" w:rsidRPr="00A82946">
        <w:rPr>
          <w:rFonts w:ascii="Arial Unicode MS" w:eastAsia="Arial Unicode MS" w:hAnsi="Arial Unicode MS" w:cs="Arial Unicode MS"/>
          <w:sz w:val="20"/>
          <w:szCs w:val="20"/>
        </w:rPr>
        <w:t>, 1962-present.</w:t>
      </w:r>
    </w:p>
    <w:p w:rsidR="00357B35" w:rsidRPr="00A82946" w:rsidRDefault="00357B35"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lastRenderedPageBreak/>
        <w:t>This is a</w:t>
      </w:r>
      <w:r w:rsidR="00910390" w:rsidRPr="00A82946">
        <w:rPr>
          <w:rFonts w:ascii="Arial Unicode MS" w:eastAsia="Arial Unicode MS" w:hAnsi="Arial Unicode MS" w:cs="Arial Unicode MS"/>
          <w:sz w:val="20"/>
          <w:szCs w:val="20"/>
        </w:rPr>
        <w:t>n annotated</w:t>
      </w:r>
      <w:r w:rsidRPr="00A82946">
        <w:rPr>
          <w:rFonts w:ascii="Arial Unicode MS" w:eastAsia="Arial Unicode MS" w:hAnsi="Arial Unicode MS" w:cs="Arial Unicode MS"/>
          <w:sz w:val="20"/>
          <w:szCs w:val="20"/>
        </w:rPr>
        <w:t xml:space="preserve"> quarterly guide to current African published and forthcoming works on African developments. It prides itself on being timely and comprehensive. </w:t>
      </w:r>
      <w:r w:rsidR="004D37E8" w:rsidRPr="00A82946">
        <w:rPr>
          <w:rFonts w:ascii="Arial Unicode MS" w:eastAsia="Arial Unicode MS" w:hAnsi="Arial Unicode MS" w:cs="Arial Unicode MS"/>
          <w:sz w:val="20"/>
          <w:szCs w:val="20"/>
        </w:rPr>
        <w:t xml:space="preserve">The bibliography is </w:t>
      </w:r>
      <w:r w:rsidR="00910390" w:rsidRPr="00A82946">
        <w:rPr>
          <w:rFonts w:ascii="Arial Unicode MS" w:eastAsia="Arial Unicode MS" w:hAnsi="Arial Unicode MS" w:cs="Arial Unicode MS"/>
          <w:sz w:val="20"/>
          <w:szCs w:val="20"/>
        </w:rPr>
        <w:t>extremely useful to those interested in current developments in A</w:t>
      </w:r>
      <w:r w:rsidR="004D37E8" w:rsidRPr="00A82946">
        <w:rPr>
          <w:rFonts w:ascii="Arial Unicode MS" w:eastAsia="Arial Unicode MS" w:hAnsi="Arial Unicode MS" w:cs="Arial Unicode MS"/>
          <w:sz w:val="20"/>
          <w:szCs w:val="20"/>
        </w:rPr>
        <w:t xml:space="preserve">frica itself and in Africanist </w:t>
      </w:r>
      <w:r w:rsidR="00910390" w:rsidRPr="00A82946">
        <w:rPr>
          <w:rFonts w:ascii="Arial Unicode MS" w:eastAsia="Arial Unicode MS" w:hAnsi="Arial Unicode MS" w:cs="Arial Unicode MS"/>
          <w:sz w:val="20"/>
          <w:szCs w:val="20"/>
        </w:rPr>
        <w:t>scholarship.</w:t>
      </w:r>
    </w:p>
    <w:p w:rsidR="004D37E8" w:rsidRPr="00A82946" w:rsidRDefault="004D37E8" w:rsidP="00A82946">
      <w:pPr>
        <w:spacing w:after="0" w:line="240" w:lineRule="auto"/>
        <w:rPr>
          <w:rFonts w:ascii="Arial Unicode MS" w:eastAsia="Arial Unicode MS" w:hAnsi="Arial Unicode MS" w:cs="Arial Unicode MS"/>
          <w:b/>
          <w:sz w:val="20"/>
          <w:szCs w:val="20"/>
        </w:rPr>
      </w:pPr>
    </w:p>
    <w:p w:rsidR="00384B6C" w:rsidRPr="00A82946" w:rsidRDefault="00384B6C" w:rsidP="00A82946">
      <w:pPr>
        <w:spacing w:after="0" w:line="240" w:lineRule="auto"/>
        <w:rPr>
          <w:rFonts w:ascii="Arial Unicode MS" w:eastAsia="Arial Unicode MS" w:hAnsi="Arial Unicode MS" w:cs="Arial Unicode MS"/>
          <w:b/>
          <w:sz w:val="20"/>
          <w:szCs w:val="20"/>
        </w:rPr>
      </w:pPr>
      <w:r w:rsidRPr="00A82946">
        <w:rPr>
          <w:rFonts w:ascii="Arial Unicode MS" w:eastAsia="Arial Unicode MS" w:hAnsi="Arial Unicode MS" w:cs="Arial Unicode MS"/>
          <w:b/>
          <w:sz w:val="20"/>
          <w:szCs w:val="20"/>
        </w:rPr>
        <w:t>Reference Works</w:t>
      </w:r>
    </w:p>
    <w:p w:rsidR="00B36BA5" w:rsidRDefault="0051405B" w:rsidP="00A82946">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Apart for the </w:t>
      </w:r>
      <w:r w:rsidRPr="00B36BA5">
        <w:rPr>
          <w:rFonts w:ascii="Arial Unicode MS" w:eastAsia="Arial Unicode MS" w:hAnsi="Arial Unicode MS" w:cs="Arial Unicode MS"/>
          <w:i/>
          <w:sz w:val="20"/>
          <w:szCs w:val="20"/>
        </w:rPr>
        <w:t>Monthly Review Press</w:t>
      </w:r>
      <w:r>
        <w:rPr>
          <w:rFonts w:ascii="Arial Unicode MS" w:eastAsia="Arial Unicode MS" w:hAnsi="Arial Unicode MS" w:cs="Arial Unicode MS"/>
          <w:sz w:val="20"/>
          <w:szCs w:val="20"/>
        </w:rPr>
        <w:t>, t</w:t>
      </w:r>
      <w:r w:rsidR="00DE5296">
        <w:rPr>
          <w:rFonts w:ascii="Arial Unicode MS" w:eastAsia="Arial Unicode MS" w:hAnsi="Arial Unicode MS" w:cs="Arial Unicode MS"/>
          <w:sz w:val="20"/>
          <w:szCs w:val="20"/>
        </w:rPr>
        <w:t>he works</w:t>
      </w:r>
      <w:r>
        <w:rPr>
          <w:rFonts w:ascii="Arial Unicode MS" w:eastAsia="Arial Unicode MS" w:hAnsi="Arial Unicode MS" w:cs="Arial Unicode MS"/>
          <w:sz w:val="20"/>
          <w:szCs w:val="20"/>
        </w:rPr>
        <w:t xml:space="preserve"> cited here are of two distinct categories</w:t>
      </w:r>
      <w:r w:rsidR="00DE5296">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The Monthly Review Press is an extremely valuable outlet for the intellectual history of leftist thought and practice in Africa. The other categories of pub</w:t>
      </w:r>
      <w:r w:rsidR="0095105B">
        <w:rPr>
          <w:rFonts w:ascii="Arial Unicode MS" w:eastAsia="Arial Unicode MS" w:hAnsi="Arial Unicode MS" w:cs="Arial Unicode MS"/>
          <w:sz w:val="20"/>
          <w:szCs w:val="20"/>
        </w:rPr>
        <w:t xml:space="preserve">lications represented </w:t>
      </w:r>
      <w:r w:rsidR="00DE5296">
        <w:rPr>
          <w:rFonts w:ascii="Arial Unicode MS" w:eastAsia="Arial Unicode MS" w:hAnsi="Arial Unicode MS" w:cs="Arial Unicode MS"/>
          <w:sz w:val="20"/>
          <w:szCs w:val="20"/>
        </w:rPr>
        <w:t>consist of handbooks</w:t>
      </w:r>
      <w:r w:rsidR="0095105B">
        <w:rPr>
          <w:rFonts w:ascii="Arial Unicode MS" w:eastAsia="Arial Unicode MS" w:hAnsi="Arial Unicode MS" w:cs="Arial Unicode MS"/>
          <w:sz w:val="20"/>
          <w:szCs w:val="20"/>
        </w:rPr>
        <w:t xml:space="preserve"> (</w:t>
      </w:r>
      <w:r w:rsidR="00AB5D68">
        <w:rPr>
          <w:rFonts w:ascii="Arial Unicode MS" w:eastAsia="Arial Unicode MS" w:hAnsi="Arial Unicode MS" w:cs="Arial Unicode MS"/>
          <w:sz w:val="20"/>
          <w:szCs w:val="20"/>
        </w:rPr>
        <w:t>e.g.</w:t>
      </w:r>
      <w:r>
        <w:rPr>
          <w:rFonts w:ascii="Arial Unicode MS" w:eastAsia="Arial Unicode MS" w:hAnsi="Arial Unicode MS" w:cs="Arial Unicode MS"/>
          <w:sz w:val="20"/>
          <w:szCs w:val="20"/>
        </w:rPr>
        <w:t xml:space="preserve"> the two collections edited by Celistin Monga and </w:t>
      </w:r>
      <w:r w:rsidRPr="000F67D6">
        <w:rPr>
          <w:rFonts w:ascii="Arial Unicode MS" w:eastAsia="Arial Unicode MS" w:hAnsi="Arial Unicode MS" w:cs="Arial Unicode MS"/>
          <w:sz w:val="20"/>
          <w:szCs w:val="20"/>
        </w:rPr>
        <w:t>Justin Yifu Lin</w:t>
      </w:r>
      <w:r>
        <w:rPr>
          <w:rFonts w:ascii="Arial Unicode MS" w:eastAsia="Arial Unicode MS" w:hAnsi="Arial Unicode MS" w:cs="Arial Unicode MS"/>
          <w:sz w:val="20"/>
          <w:szCs w:val="20"/>
        </w:rPr>
        <w:t xml:space="preserve"> who concentrate on publications relating relevant</w:t>
      </w:r>
      <w:r w:rsidR="0031230C">
        <w:rPr>
          <w:rFonts w:ascii="Arial Unicode MS" w:eastAsia="Arial Unicode MS" w:hAnsi="Arial Unicode MS" w:cs="Arial Unicode MS"/>
          <w:sz w:val="20"/>
          <w:szCs w:val="20"/>
        </w:rPr>
        <w:t xml:space="preserve"> economic theories and policies); </w:t>
      </w:r>
      <w:r w:rsidR="00AB5D68">
        <w:rPr>
          <w:rFonts w:ascii="Arial Unicode MS" w:eastAsia="Arial Unicode MS" w:hAnsi="Arial Unicode MS" w:cs="Arial Unicode MS"/>
          <w:sz w:val="20"/>
          <w:szCs w:val="20"/>
        </w:rPr>
        <w:t>and works</w:t>
      </w:r>
      <w:r w:rsidR="0031230C">
        <w:rPr>
          <w:rFonts w:ascii="Arial Unicode MS" w:eastAsia="Arial Unicode MS" w:hAnsi="Arial Unicode MS" w:cs="Arial Unicode MS"/>
          <w:sz w:val="20"/>
          <w:szCs w:val="20"/>
        </w:rPr>
        <w:t xml:space="preserve"> that identify the history and politics of Africa today</w:t>
      </w:r>
      <w:r>
        <w:rPr>
          <w:rFonts w:ascii="Arial Unicode MS" w:eastAsia="Arial Unicode MS" w:hAnsi="Arial Unicode MS" w:cs="Arial Unicode MS"/>
          <w:sz w:val="20"/>
          <w:szCs w:val="20"/>
        </w:rPr>
        <w:t xml:space="preserve"> </w:t>
      </w:r>
      <w:r w:rsidR="00AB5D68">
        <w:rPr>
          <w:rFonts w:ascii="Arial Unicode MS" w:eastAsia="Arial Unicode MS" w:hAnsi="Arial Unicode MS" w:cs="Arial Unicode MS"/>
          <w:sz w:val="20"/>
          <w:szCs w:val="20"/>
        </w:rPr>
        <w:t>(e.g.</w:t>
      </w:r>
      <w:r w:rsidR="0031230C">
        <w:rPr>
          <w:rFonts w:ascii="Arial Unicode MS" w:eastAsia="Arial Unicode MS" w:hAnsi="Arial Unicode MS" w:cs="Arial Unicode MS"/>
          <w:sz w:val="20"/>
          <w:szCs w:val="20"/>
        </w:rPr>
        <w:t xml:space="preserve"> the Oxford and Routlidge handbooks</w:t>
      </w:r>
      <w:r w:rsidR="00E93825">
        <w:rPr>
          <w:rFonts w:ascii="Arial Unicode MS" w:eastAsia="Arial Unicode MS" w:hAnsi="Arial Unicode MS" w:cs="Arial Unicode MS"/>
          <w:sz w:val="20"/>
          <w:szCs w:val="20"/>
        </w:rPr>
        <w:t>)</w:t>
      </w:r>
      <w:r w:rsidR="0031230C">
        <w:rPr>
          <w:rFonts w:ascii="Arial Unicode MS" w:eastAsia="Arial Unicode MS" w:hAnsi="Arial Unicode MS" w:cs="Arial Unicode MS"/>
          <w:sz w:val="20"/>
          <w:szCs w:val="20"/>
        </w:rPr>
        <w:t xml:space="preserve"> </w:t>
      </w:r>
      <w:r w:rsidR="00DE5296">
        <w:rPr>
          <w:rFonts w:ascii="Arial Unicode MS" w:eastAsia="Arial Unicode MS" w:hAnsi="Arial Unicode MS" w:cs="Arial Unicode MS"/>
          <w:sz w:val="20"/>
          <w:szCs w:val="20"/>
        </w:rPr>
        <w:t xml:space="preserve">that at least partially cover several aspects of </w:t>
      </w:r>
      <w:r w:rsidR="00AB5D68">
        <w:rPr>
          <w:rFonts w:ascii="Arial Unicode MS" w:eastAsia="Arial Unicode MS" w:hAnsi="Arial Unicode MS" w:cs="Arial Unicode MS"/>
          <w:sz w:val="20"/>
          <w:szCs w:val="20"/>
        </w:rPr>
        <w:t>the topics of C</w:t>
      </w:r>
      <w:r w:rsidR="00DE5296">
        <w:rPr>
          <w:rFonts w:ascii="Arial Unicode MS" w:eastAsia="Arial Unicode MS" w:hAnsi="Arial Unicode MS" w:cs="Arial Unicode MS"/>
          <w:sz w:val="20"/>
          <w:szCs w:val="20"/>
        </w:rPr>
        <w:t>ommunisism, Marxism-Leninism and African Socialism</w:t>
      </w:r>
      <w:r w:rsidR="00E93825">
        <w:rPr>
          <w:rFonts w:ascii="Arial Unicode MS" w:eastAsia="Arial Unicode MS" w:hAnsi="Arial Unicode MS" w:cs="Arial Unicode MS"/>
          <w:sz w:val="20"/>
          <w:szCs w:val="20"/>
        </w:rPr>
        <w:t xml:space="preserve">. Also included in this groups is an important essay by </w:t>
      </w:r>
      <w:r w:rsidR="00E93825" w:rsidRPr="000F67D6">
        <w:rPr>
          <w:rFonts w:ascii="Arial Unicode MS" w:eastAsia="Arial Unicode MS" w:hAnsi="Arial Unicode MS" w:cs="Arial Unicode MS"/>
          <w:sz w:val="20"/>
          <w:szCs w:val="20"/>
        </w:rPr>
        <w:t>Motola</w:t>
      </w:r>
      <w:r w:rsidR="00E93825">
        <w:rPr>
          <w:rFonts w:ascii="Arial Unicode MS" w:eastAsia="Arial Unicode MS" w:hAnsi="Arial Unicode MS" w:cs="Arial Unicode MS"/>
          <w:sz w:val="20"/>
          <w:szCs w:val="20"/>
        </w:rPr>
        <w:t xml:space="preserve"> detailing consititional developments during the era of Afro-Marxist regimes. A second </w:t>
      </w:r>
      <w:r w:rsidR="00DE5296">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category </w:t>
      </w:r>
      <w:r w:rsidR="00E93825">
        <w:rPr>
          <w:rFonts w:ascii="Arial Unicode MS" w:eastAsia="Arial Unicode MS" w:hAnsi="Arial Unicode MS" w:cs="Arial Unicode MS"/>
          <w:sz w:val="20"/>
          <w:szCs w:val="20"/>
        </w:rPr>
        <w:t>of the items in this sec</w:t>
      </w:r>
      <w:r w:rsidR="00AB5D68">
        <w:rPr>
          <w:rFonts w:ascii="Arial Unicode MS" w:eastAsia="Arial Unicode MS" w:hAnsi="Arial Unicode MS" w:cs="Arial Unicode MS"/>
          <w:sz w:val="20"/>
          <w:szCs w:val="20"/>
        </w:rPr>
        <w:t>t</w:t>
      </w:r>
      <w:r w:rsidR="00E93825">
        <w:rPr>
          <w:rFonts w:ascii="Arial Unicode MS" w:eastAsia="Arial Unicode MS" w:hAnsi="Arial Unicode MS" w:cs="Arial Unicode MS"/>
          <w:sz w:val="20"/>
          <w:szCs w:val="20"/>
        </w:rPr>
        <w:t xml:space="preserve">ion </w:t>
      </w:r>
      <w:r>
        <w:rPr>
          <w:rFonts w:ascii="Arial Unicode MS" w:eastAsia="Arial Unicode MS" w:hAnsi="Arial Unicode MS" w:cs="Arial Unicode MS"/>
          <w:sz w:val="20"/>
          <w:szCs w:val="20"/>
        </w:rPr>
        <w:t>represents party manifestos and statements of particular applications o</w:t>
      </w:r>
      <w:r w:rsidR="00AB5D68">
        <w:rPr>
          <w:rFonts w:ascii="Arial Unicode MS" w:eastAsia="Arial Unicode MS" w:hAnsi="Arial Unicode MS" w:cs="Arial Unicode MS"/>
          <w:sz w:val="20"/>
          <w:szCs w:val="20"/>
        </w:rPr>
        <w:t>f</w:t>
      </w:r>
      <w:r w:rsidR="00E93825">
        <w:rPr>
          <w:rFonts w:ascii="Arial Unicode MS" w:eastAsia="Arial Unicode MS" w:hAnsi="Arial Unicode MS" w:cs="Arial Unicode MS"/>
          <w:sz w:val="20"/>
          <w:szCs w:val="20"/>
        </w:rPr>
        <w:t xml:space="preserve"> leftist or populist ideologies and policies in particular countiries.</w:t>
      </w:r>
      <w:r w:rsidR="009F39F3">
        <w:rPr>
          <w:rFonts w:ascii="Arial Unicode MS" w:eastAsia="Arial Unicode MS" w:hAnsi="Arial Unicode MS" w:cs="Arial Unicode MS"/>
          <w:sz w:val="20"/>
          <w:szCs w:val="20"/>
        </w:rPr>
        <w:t xml:space="preserve"> </w:t>
      </w:r>
      <w:r w:rsidR="009F39F3" w:rsidRPr="00A82946">
        <w:rPr>
          <w:rFonts w:ascii="Arial Unicode MS" w:eastAsia="Arial Unicode MS" w:hAnsi="Arial Unicode MS" w:cs="Arial Unicode MS"/>
          <w:i/>
          <w:sz w:val="20"/>
          <w:szCs w:val="20"/>
        </w:rPr>
        <w:t>Enufforethiopia,</w:t>
      </w:r>
      <w:r w:rsidR="009F39F3" w:rsidRPr="00A82946">
        <w:rPr>
          <w:rFonts w:ascii="Arial Unicode MS" w:eastAsia="Arial Unicode MS" w:hAnsi="Arial Unicode MS" w:cs="Arial Unicode MS"/>
          <w:sz w:val="20"/>
          <w:szCs w:val="20"/>
        </w:rPr>
        <w:t xml:space="preserve"> 2012</w:t>
      </w:r>
      <w:r w:rsidR="0095105B">
        <w:rPr>
          <w:rFonts w:ascii="Arial Unicode MS" w:eastAsia="Arial Unicode MS" w:hAnsi="Arial Unicode MS" w:cs="Arial Unicode MS"/>
          <w:sz w:val="20"/>
          <w:szCs w:val="20"/>
        </w:rPr>
        <w:t>,</w:t>
      </w:r>
      <w:r w:rsidR="009F39F3">
        <w:rPr>
          <w:rFonts w:ascii="Arial Unicode MS" w:eastAsia="Arial Unicode MS" w:hAnsi="Arial Unicode MS" w:cs="Arial Unicode MS"/>
          <w:sz w:val="20"/>
          <w:szCs w:val="20"/>
        </w:rPr>
        <w:t xml:space="preserve"> in Amharic</w:t>
      </w:r>
      <w:r w:rsidR="0095105B">
        <w:rPr>
          <w:rFonts w:ascii="Arial Unicode MS" w:eastAsia="Arial Unicode MS" w:hAnsi="Arial Unicode MS" w:cs="Arial Unicode MS"/>
          <w:sz w:val="20"/>
          <w:szCs w:val="20"/>
        </w:rPr>
        <w:t>,</w:t>
      </w:r>
      <w:r w:rsidR="009F39F3">
        <w:rPr>
          <w:rFonts w:ascii="Arial Unicode MS" w:eastAsia="Arial Unicode MS" w:hAnsi="Arial Unicode MS" w:cs="Arial Unicode MS"/>
          <w:sz w:val="20"/>
          <w:szCs w:val="20"/>
        </w:rPr>
        <w:t xml:space="preserve"> lays out the vision of the ruling Marxist Ethiopian People’s Revolutionary Democratic Front for transforming that country’s political economy while taking advantage of the benefits of a neo-liberal development agenda. </w:t>
      </w:r>
      <w:r w:rsidR="0095105B" w:rsidRPr="00B36BA5">
        <w:rPr>
          <w:rFonts w:ascii="Arial Unicode MS" w:eastAsia="Arial Unicode MS" w:hAnsi="Arial Unicode MS" w:cs="Arial Unicode MS"/>
          <w:i/>
          <w:sz w:val="20"/>
          <w:szCs w:val="20"/>
        </w:rPr>
        <w:t>The Arusha Declaration</w:t>
      </w:r>
      <w:r w:rsidR="0095105B">
        <w:rPr>
          <w:rFonts w:ascii="Arial Unicode MS" w:eastAsia="Arial Unicode MS" w:hAnsi="Arial Unicode MS" w:cs="Arial Unicode MS"/>
          <w:sz w:val="20"/>
          <w:szCs w:val="20"/>
        </w:rPr>
        <w:t xml:space="preserve"> details President Julius Nyerere’s</w:t>
      </w:r>
      <w:r w:rsidR="00D42C64">
        <w:rPr>
          <w:rFonts w:ascii="Arial Unicode MS" w:eastAsia="Arial Unicode MS" w:hAnsi="Arial Unicode MS" w:cs="Arial Unicode MS"/>
          <w:sz w:val="20"/>
          <w:szCs w:val="20"/>
        </w:rPr>
        <w:t xml:space="preserve"> philosophy of socialism and self reliance and </w:t>
      </w:r>
      <w:r w:rsidR="009F39F3" w:rsidRPr="00A82946">
        <w:rPr>
          <w:rFonts w:ascii="Arial Unicode MS" w:eastAsia="Arial Unicode MS" w:hAnsi="Arial Unicode MS" w:cs="Arial Unicode MS"/>
          <w:i/>
          <w:sz w:val="20"/>
          <w:szCs w:val="20"/>
        </w:rPr>
        <w:t>Katiba ya CCM</w:t>
      </w:r>
      <w:r w:rsidR="009F39F3" w:rsidRPr="00A82946">
        <w:rPr>
          <w:rFonts w:ascii="Arial Unicode MS" w:eastAsia="Arial Unicode MS" w:hAnsi="Arial Unicode MS" w:cs="Arial Unicode MS"/>
          <w:sz w:val="20"/>
          <w:szCs w:val="20"/>
        </w:rPr>
        <w:t>.</w:t>
      </w:r>
      <w:r w:rsidR="009F39F3" w:rsidRPr="00A82946">
        <w:rPr>
          <w:rFonts w:ascii="Arial Unicode MS" w:eastAsia="Arial Unicode MS" w:hAnsi="Arial Unicode MS" w:cs="Arial Unicode MS"/>
          <w:sz w:val="20"/>
          <w:szCs w:val="20"/>
          <w:shd w:val="clear" w:color="auto" w:fill="FFFFFF"/>
        </w:rPr>
        <w:t xml:space="preserve"> 2005</w:t>
      </w:r>
      <w:r w:rsidR="0095105B">
        <w:rPr>
          <w:rFonts w:ascii="Arial Unicode MS" w:eastAsia="Arial Unicode MS" w:hAnsi="Arial Unicode MS" w:cs="Arial Unicode MS"/>
          <w:sz w:val="20"/>
          <w:szCs w:val="20"/>
          <w:shd w:val="clear" w:color="auto" w:fill="FFFFFF"/>
        </w:rPr>
        <w:t>,</w:t>
      </w:r>
      <w:r w:rsidR="00AB5D68">
        <w:rPr>
          <w:rFonts w:ascii="Arial Unicode MS" w:eastAsia="Arial Unicode MS" w:hAnsi="Arial Unicode MS" w:cs="Arial Unicode MS"/>
          <w:sz w:val="20"/>
          <w:szCs w:val="20"/>
          <w:shd w:val="clear" w:color="auto" w:fill="FFFFFF"/>
        </w:rPr>
        <w:t xml:space="preserve"> articulates a new </w:t>
      </w:r>
      <w:r w:rsidR="009F39F3">
        <w:rPr>
          <w:rFonts w:ascii="Arial Unicode MS" w:eastAsia="Arial Unicode MS" w:hAnsi="Arial Unicode MS" w:cs="Arial Unicode MS"/>
          <w:sz w:val="20"/>
          <w:szCs w:val="20"/>
          <w:shd w:val="clear" w:color="auto" w:fill="FFFFFF"/>
        </w:rPr>
        <w:t xml:space="preserve">approach </w:t>
      </w:r>
      <w:r w:rsidR="00D42C64">
        <w:rPr>
          <w:rFonts w:ascii="Arial Unicode MS" w:eastAsia="Arial Unicode MS" w:hAnsi="Arial Unicode MS" w:cs="Arial Unicode MS"/>
          <w:sz w:val="20"/>
          <w:szCs w:val="20"/>
          <w:shd w:val="clear" w:color="auto" w:fill="FFFFFF"/>
        </w:rPr>
        <w:t>to</w:t>
      </w:r>
      <w:r w:rsidR="00AB5D68">
        <w:rPr>
          <w:rFonts w:ascii="Arial Unicode MS" w:eastAsia="Arial Unicode MS" w:hAnsi="Arial Unicode MS" w:cs="Arial Unicode MS"/>
          <w:sz w:val="20"/>
          <w:szCs w:val="20"/>
          <w:shd w:val="clear" w:color="auto" w:fill="FFFFFF"/>
        </w:rPr>
        <w:t xml:space="preserve"> development in </w:t>
      </w:r>
      <w:r w:rsidR="009F39F3">
        <w:rPr>
          <w:rFonts w:ascii="Arial Unicode MS" w:eastAsia="Arial Unicode MS" w:hAnsi="Arial Unicode MS" w:cs="Arial Unicode MS"/>
          <w:sz w:val="20"/>
          <w:szCs w:val="20"/>
          <w:shd w:val="clear" w:color="auto" w:fill="FFFFFF"/>
        </w:rPr>
        <w:t>Tanzania</w:t>
      </w:r>
      <w:r w:rsidR="00AB5D68">
        <w:rPr>
          <w:rFonts w:ascii="Arial Unicode MS" w:eastAsia="Arial Unicode MS" w:hAnsi="Arial Unicode MS" w:cs="Arial Unicode MS"/>
          <w:sz w:val="20"/>
          <w:szCs w:val="20"/>
          <w:shd w:val="clear" w:color="auto" w:fill="FFFFFF"/>
        </w:rPr>
        <w:t>n</w:t>
      </w:r>
      <w:r w:rsidR="00D42C64">
        <w:rPr>
          <w:rFonts w:ascii="Arial Unicode MS" w:eastAsia="Arial Unicode MS" w:hAnsi="Arial Unicode MS" w:cs="Arial Unicode MS"/>
          <w:sz w:val="20"/>
          <w:szCs w:val="20"/>
          <w:shd w:val="clear" w:color="auto" w:fill="FFFFFF"/>
        </w:rPr>
        <w:t xml:space="preserve"> while remaining true to the principles of African Socialism as </w:t>
      </w:r>
      <w:r w:rsidR="0095105B">
        <w:rPr>
          <w:rFonts w:ascii="Arial Unicode MS" w:eastAsia="Arial Unicode MS" w:hAnsi="Arial Unicode MS" w:cs="Arial Unicode MS"/>
          <w:sz w:val="20"/>
          <w:szCs w:val="20"/>
          <w:shd w:val="clear" w:color="auto" w:fill="FFFFFF"/>
        </w:rPr>
        <w:t xml:space="preserve">originally articulated by </w:t>
      </w:r>
      <w:r w:rsidR="00D42C64">
        <w:rPr>
          <w:rFonts w:ascii="Arial Unicode MS" w:eastAsia="Arial Unicode MS" w:hAnsi="Arial Unicode MS" w:cs="Arial Unicode MS"/>
          <w:sz w:val="20"/>
          <w:szCs w:val="20"/>
          <w:shd w:val="clear" w:color="auto" w:fill="FFFFFF"/>
        </w:rPr>
        <w:t>Nyerere. In contrast to Tanzania, shortly after Kenya’s independence the ruling party</w:t>
      </w:r>
      <w:r w:rsidR="0095105B">
        <w:rPr>
          <w:rFonts w:ascii="Arial Unicode MS" w:eastAsia="Arial Unicode MS" w:hAnsi="Arial Unicode MS" w:cs="Arial Unicode MS"/>
          <w:sz w:val="20"/>
          <w:szCs w:val="20"/>
          <w:shd w:val="clear" w:color="auto" w:fill="FFFFFF"/>
        </w:rPr>
        <w:t>,</w:t>
      </w:r>
      <w:r w:rsidR="00D42C64">
        <w:rPr>
          <w:rFonts w:ascii="Arial Unicode MS" w:eastAsia="Arial Unicode MS" w:hAnsi="Arial Unicode MS" w:cs="Arial Unicode MS"/>
          <w:sz w:val="20"/>
          <w:szCs w:val="20"/>
          <w:shd w:val="clear" w:color="auto" w:fill="FFFFFF"/>
        </w:rPr>
        <w:t xml:space="preserve"> the Kenya African Democratic Union</w:t>
      </w:r>
      <w:r w:rsidR="0095105B">
        <w:rPr>
          <w:rFonts w:ascii="Arial Unicode MS" w:eastAsia="Arial Unicode MS" w:hAnsi="Arial Unicode MS" w:cs="Arial Unicode MS"/>
          <w:sz w:val="20"/>
          <w:szCs w:val="20"/>
          <w:shd w:val="clear" w:color="auto" w:fill="FFFFFF"/>
        </w:rPr>
        <w:t>,</w:t>
      </w:r>
      <w:r w:rsidR="00997D27">
        <w:rPr>
          <w:rFonts w:ascii="Arial Unicode MS" w:eastAsia="Arial Unicode MS" w:hAnsi="Arial Unicode MS" w:cs="Arial Unicode MS"/>
          <w:sz w:val="20"/>
          <w:szCs w:val="20"/>
          <w:shd w:val="clear" w:color="auto" w:fill="FFFFFF"/>
        </w:rPr>
        <w:t xml:space="preserve"> appropriated the term </w:t>
      </w:r>
      <w:r w:rsidR="00D42C64">
        <w:rPr>
          <w:rFonts w:ascii="Arial Unicode MS" w:eastAsia="Arial Unicode MS" w:hAnsi="Arial Unicode MS" w:cs="Arial Unicode MS"/>
          <w:sz w:val="20"/>
          <w:szCs w:val="20"/>
          <w:shd w:val="clear" w:color="auto" w:fill="FFFFFF"/>
        </w:rPr>
        <w:t xml:space="preserve">socialism </w:t>
      </w:r>
      <w:r w:rsidR="0095105B">
        <w:rPr>
          <w:rFonts w:ascii="Arial Unicode MS" w:eastAsia="Arial Unicode MS" w:hAnsi="Arial Unicode MS" w:cs="Arial Unicode MS"/>
          <w:sz w:val="20"/>
          <w:szCs w:val="20"/>
          <w:shd w:val="clear" w:color="auto" w:fill="FFFFFF"/>
        </w:rPr>
        <w:t xml:space="preserve">to describe its development agenda </w:t>
      </w:r>
      <w:r w:rsidR="00D42C64">
        <w:rPr>
          <w:rFonts w:ascii="Arial Unicode MS" w:eastAsia="Arial Unicode MS" w:hAnsi="Arial Unicode MS" w:cs="Arial Unicode MS"/>
          <w:sz w:val="20"/>
          <w:szCs w:val="20"/>
          <w:shd w:val="clear" w:color="auto" w:fill="FFFFFF"/>
        </w:rPr>
        <w:t xml:space="preserve">while </w:t>
      </w:r>
      <w:r w:rsidR="0095105B">
        <w:rPr>
          <w:rFonts w:ascii="Arial Unicode MS" w:eastAsia="Arial Unicode MS" w:hAnsi="Arial Unicode MS" w:cs="Arial Unicode MS"/>
          <w:sz w:val="20"/>
          <w:szCs w:val="20"/>
          <w:shd w:val="clear" w:color="auto" w:fill="FFFFFF"/>
        </w:rPr>
        <w:t xml:space="preserve">embracing a development strategy that was socialist only in rhetoric. </w:t>
      </w:r>
      <w:r w:rsidR="009F39F3">
        <w:rPr>
          <w:rFonts w:ascii="Arial Unicode MS" w:eastAsia="Arial Unicode MS" w:hAnsi="Arial Unicode MS" w:cs="Arial Unicode MS"/>
          <w:sz w:val="20"/>
          <w:szCs w:val="20"/>
          <w:shd w:val="clear" w:color="auto" w:fill="FFFFFF"/>
        </w:rPr>
        <w:t xml:space="preserve"> </w:t>
      </w:r>
      <w:r w:rsidR="009F39F3">
        <w:rPr>
          <w:rFonts w:ascii="Arial Unicode MS" w:eastAsia="Arial Unicode MS" w:hAnsi="Arial Unicode MS" w:cs="Arial Unicode MS"/>
          <w:sz w:val="20"/>
          <w:szCs w:val="20"/>
        </w:rPr>
        <w:t xml:space="preserve">  </w:t>
      </w:r>
      <w:r w:rsidR="00E93825">
        <w:rPr>
          <w:rFonts w:ascii="Arial Unicode MS" w:eastAsia="Arial Unicode MS" w:hAnsi="Arial Unicode MS" w:cs="Arial Unicode MS"/>
          <w:sz w:val="20"/>
          <w:szCs w:val="20"/>
        </w:rPr>
        <w:t xml:space="preserve"> </w:t>
      </w:r>
    </w:p>
    <w:p w:rsidR="00B36BA5" w:rsidRPr="00B36BA5" w:rsidRDefault="00B36BA5" w:rsidP="00A82946">
      <w:pPr>
        <w:spacing w:after="0" w:line="240" w:lineRule="auto"/>
        <w:rPr>
          <w:rFonts w:ascii="Arial Unicode MS" w:eastAsia="Arial Unicode MS" w:hAnsi="Arial Unicode MS" w:cs="Arial Unicode MS"/>
          <w:sz w:val="20"/>
          <w:szCs w:val="20"/>
        </w:rPr>
      </w:pPr>
    </w:p>
    <w:p w:rsidR="0081088A" w:rsidRPr="00A82946" w:rsidRDefault="004D6B49"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i/>
          <w:sz w:val="20"/>
          <w:szCs w:val="20"/>
        </w:rPr>
        <w:t>Enufforethiopia,</w:t>
      </w:r>
      <w:r w:rsidR="0081088A" w:rsidRPr="00A82946">
        <w:rPr>
          <w:rFonts w:ascii="Arial Unicode MS" w:eastAsia="Arial Unicode MS" w:hAnsi="Arial Unicode MS" w:cs="Arial Unicode MS"/>
          <w:sz w:val="20"/>
          <w:szCs w:val="20"/>
        </w:rPr>
        <w:t xml:space="preserve"> 2012. “</w:t>
      </w:r>
      <w:r w:rsidR="00AB043A" w:rsidRPr="00A82946">
        <w:rPr>
          <w:rFonts w:ascii="Arial Unicode MS" w:eastAsia="Arial Unicode MS" w:hAnsi="Arial Unicode MS" w:cs="Arial Unicode MS"/>
          <w:sz w:val="20"/>
          <w:szCs w:val="20"/>
        </w:rPr>
        <w:t>*</w:t>
      </w:r>
      <w:r w:rsidR="0081088A" w:rsidRPr="00A82946">
        <w:rPr>
          <w:rFonts w:ascii="Arial Unicode MS" w:eastAsia="Arial Unicode MS" w:hAnsi="Arial Unicode MS" w:cs="Arial Unicode MS"/>
          <w:sz w:val="20"/>
          <w:szCs w:val="20"/>
        </w:rPr>
        <w:t xml:space="preserve">TPLF/EPRDF’s Strategies for Establishing its Hegemony and </w:t>
      </w:r>
      <w:r w:rsidRPr="00A82946">
        <w:rPr>
          <w:rFonts w:ascii="Arial Unicode MS" w:eastAsia="Arial Unicode MS" w:hAnsi="Arial Unicode MS" w:cs="Arial Unicode MS"/>
          <w:sz w:val="20"/>
          <w:szCs w:val="20"/>
        </w:rPr>
        <w:t>perpetuating</w:t>
      </w:r>
      <w:r w:rsidR="0081088A" w:rsidRPr="00A82946">
        <w:rPr>
          <w:rFonts w:ascii="Arial Unicode MS" w:eastAsia="Arial Unicode MS" w:hAnsi="Arial Unicode MS" w:cs="Arial Unicode MS"/>
          <w:sz w:val="20"/>
          <w:szCs w:val="20"/>
        </w:rPr>
        <w:t xml:space="preserve"> its rule</w:t>
      </w:r>
      <w:r w:rsidR="00AB043A" w:rsidRPr="00A82946">
        <w:rPr>
          <w:rFonts w:ascii="Arial Unicode MS" w:eastAsia="Arial Unicode MS" w:hAnsi="Arial Unicode MS" w:cs="Arial Unicode MS"/>
          <w:sz w:val="20"/>
          <w:szCs w:val="20"/>
        </w:rPr>
        <w:t>[http://www.enufforethiopia.net/pdf/Revolutionary_Democr-acy_EthRev 96.pdf]</w:t>
      </w:r>
      <w:r w:rsidR="00AB043A" w:rsidRPr="00A82946">
        <w:rPr>
          <w:rStyle w:val="Hyperlink"/>
          <w:rFonts w:ascii="Arial Unicode MS" w:eastAsia="Arial Unicode MS" w:hAnsi="Arial Unicode MS" w:cs="Arial Unicode MS"/>
          <w:color w:val="auto"/>
          <w:sz w:val="20"/>
          <w:szCs w:val="20"/>
          <w:u w:val="none"/>
        </w:rPr>
        <w:t>*</w:t>
      </w:r>
      <w:r w:rsidR="0081088A" w:rsidRPr="00A82946">
        <w:rPr>
          <w:rFonts w:ascii="Arial Unicode MS" w:eastAsia="Arial Unicode MS" w:hAnsi="Arial Unicode MS" w:cs="Arial Unicode MS"/>
          <w:sz w:val="20"/>
          <w:szCs w:val="20"/>
        </w:rPr>
        <w:t>”.</w:t>
      </w:r>
      <w:r w:rsidR="004D37E8" w:rsidRPr="00A82946">
        <w:rPr>
          <w:rFonts w:ascii="Arial Unicode MS" w:eastAsia="Arial Unicode MS" w:hAnsi="Arial Unicode MS" w:cs="Arial Unicode MS"/>
          <w:sz w:val="20"/>
          <w:szCs w:val="20"/>
        </w:rPr>
        <w:t xml:space="preserve"> </w:t>
      </w:r>
    </w:p>
    <w:p w:rsidR="0081088A" w:rsidRPr="00A82946" w:rsidRDefault="0081088A" w:rsidP="00A82946">
      <w:pPr>
        <w:pStyle w:val="Heading1"/>
        <w:spacing w:before="0" w:beforeAutospacing="0" w:after="0" w:afterAutospacing="0"/>
        <w:rPr>
          <w:rFonts w:ascii="Arial Unicode MS" w:eastAsia="Arial Unicode MS" w:hAnsi="Arial Unicode MS" w:cs="Arial Unicode MS"/>
          <w:b w:val="0"/>
          <w:sz w:val="20"/>
          <w:szCs w:val="20"/>
        </w:rPr>
      </w:pPr>
      <w:r w:rsidRPr="00A82946">
        <w:rPr>
          <w:rFonts w:ascii="Arial Unicode MS" w:eastAsia="Arial Unicode MS" w:hAnsi="Arial Unicode MS" w:cs="Arial Unicode MS"/>
          <w:b w:val="0"/>
          <w:sz w:val="20"/>
          <w:szCs w:val="20"/>
        </w:rPr>
        <w:t xml:space="preserve">This is an abridged translation of a 68-page Amharic document of the TPLF/EPRDF, the ruling party in Ethiopia, published in </w:t>
      </w:r>
      <w:r w:rsidR="0028020C" w:rsidRPr="00A82946">
        <w:rPr>
          <w:rFonts w:ascii="Arial Unicode MS" w:eastAsia="Arial Unicode MS" w:hAnsi="Arial Unicode MS" w:cs="Arial Unicode MS"/>
          <w:b w:val="0"/>
          <w:sz w:val="20"/>
          <w:szCs w:val="20"/>
        </w:rPr>
        <w:t>1</w:t>
      </w:r>
      <w:r w:rsidRPr="00A82946">
        <w:rPr>
          <w:rFonts w:ascii="Arial Unicode MS" w:eastAsia="Arial Unicode MS" w:hAnsi="Arial Unicode MS" w:cs="Arial Unicode MS"/>
          <w:b w:val="0"/>
          <w:sz w:val="20"/>
          <w:szCs w:val="20"/>
        </w:rPr>
        <w:t xml:space="preserve">993. The document spells </w:t>
      </w:r>
      <w:r w:rsidR="0028020C" w:rsidRPr="00A82946">
        <w:rPr>
          <w:rFonts w:ascii="Arial Unicode MS" w:eastAsia="Arial Unicode MS" w:hAnsi="Arial Unicode MS" w:cs="Arial Unicode MS"/>
          <w:b w:val="0"/>
          <w:sz w:val="20"/>
          <w:szCs w:val="20"/>
        </w:rPr>
        <w:t xml:space="preserve">out the long-term goals of the </w:t>
      </w:r>
      <w:r w:rsidRPr="00A82946">
        <w:rPr>
          <w:rFonts w:ascii="Arial Unicode MS" w:eastAsia="Arial Unicode MS" w:hAnsi="Arial Unicode MS" w:cs="Arial Unicode MS"/>
          <w:b w:val="0"/>
          <w:sz w:val="20"/>
          <w:szCs w:val="20"/>
        </w:rPr>
        <w:t>party’s political and econom</w:t>
      </w:r>
      <w:r w:rsidR="00AB043A" w:rsidRPr="00A82946">
        <w:rPr>
          <w:rFonts w:ascii="Arial Unicode MS" w:eastAsia="Arial Unicode MS" w:hAnsi="Arial Unicode MS" w:cs="Arial Unicode MS"/>
          <w:b w:val="0"/>
          <w:sz w:val="20"/>
          <w:szCs w:val="20"/>
        </w:rPr>
        <w:t xml:space="preserve">ic strategies. It lays out the </w:t>
      </w:r>
      <w:r w:rsidRPr="00A82946">
        <w:rPr>
          <w:rFonts w:ascii="Arial Unicode MS" w:eastAsia="Arial Unicode MS" w:hAnsi="Arial Unicode MS" w:cs="Arial Unicode MS"/>
          <w:b w:val="0"/>
          <w:sz w:val="20"/>
          <w:szCs w:val="20"/>
        </w:rPr>
        <w:t xml:space="preserve">challenges faced by the party in implementing its </w:t>
      </w:r>
      <w:r w:rsidR="00AB043A" w:rsidRPr="00A82946">
        <w:rPr>
          <w:rFonts w:ascii="Arial Unicode MS" w:eastAsia="Arial Unicode MS" w:hAnsi="Arial Unicode MS" w:cs="Arial Unicode MS"/>
          <w:b w:val="0"/>
          <w:sz w:val="20"/>
          <w:szCs w:val="20"/>
        </w:rPr>
        <w:t xml:space="preserve">Marxist </w:t>
      </w:r>
      <w:r w:rsidRPr="00A82946">
        <w:rPr>
          <w:rFonts w:ascii="Arial Unicode MS" w:eastAsia="Arial Unicode MS" w:hAnsi="Arial Unicode MS" w:cs="Arial Unicode MS"/>
          <w:b w:val="0"/>
          <w:sz w:val="20"/>
          <w:szCs w:val="20"/>
        </w:rPr>
        <w:t xml:space="preserve">ideology while at the same time being dependent on assistance from Western donors </w:t>
      </w:r>
      <w:r w:rsidR="00AB043A" w:rsidRPr="00A82946">
        <w:rPr>
          <w:rFonts w:ascii="Arial Unicode MS" w:eastAsia="Arial Unicode MS" w:hAnsi="Arial Unicode MS" w:cs="Arial Unicode MS"/>
          <w:b w:val="0"/>
          <w:sz w:val="20"/>
          <w:szCs w:val="20"/>
        </w:rPr>
        <w:t xml:space="preserve">pressing for democracy and not </w:t>
      </w:r>
      <w:r w:rsidRPr="00A82946">
        <w:rPr>
          <w:rFonts w:ascii="Arial Unicode MS" w:eastAsia="Arial Unicode MS" w:hAnsi="Arial Unicode MS" w:cs="Arial Unicode MS"/>
          <w:b w:val="0"/>
          <w:sz w:val="20"/>
          <w:szCs w:val="20"/>
        </w:rPr>
        <w:t>socialism.</w:t>
      </w:r>
    </w:p>
    <w:p w:rsidR="00AB043A" w:rsidRPr="00A82946" w:rsidRDefault="00AB043A" w:rsidP="00A82946">
      <w:pPr>
        <w:spacing w:after="0" w:line="240" w:lineRule="auto"/>
        <w:rPr>
          <w:rFonts w:ascii="Arial Unicode MS" w:eastAsia="Arial Unicode MS" w:hAnsi="Arial Unicode MS" w:cs="Arial Unicode MS"/>
          <w:i/>
          <w:sz w:val="20"/>
          <w:szCs w:val="20"/>
        </w:rPr>
      </w:pPr>
    </w:p>
    <w:p w:rsidR="0028020C" w:rsidRPr="00A82946" w:rsidRDefault="009F39F3" w:rsidP="00A82946">
      <w:pPr>
        <w:spacing w:after="0" w:line="240" w:lineRule="auto"/>
        <w:rPr>
          <w:rStyle w:val="Hyperlink"/>
          <w:rFonts w:ascii="Arial Unicode MS" w:eastAsia="Arial Unicode MS" w:hAnsi="Arial Unicode MS" w:cs="Arial Unicode MS"/>
          <w:color w:val="auto"/>
          <w:sz w:val="20"/>
          <w:szCs w:val="20"/>
          <w:shd w:val="clear" w:color="auto" w:fill="FFFFFF"/>
        </w:rPr>
      </w:pPr>
      <w:r>
        <w:rPr>
          <w:rFonts w:ascii="Arial Unicode MS" w:eastAsia="Arial Unicode MS" w:hAnsi="Arial Unicode MS" w:cs="Arial Unicode MS"/>
          <w:i/>
          <w:sz w:val="20"/>
          <w:szCs w:val="20"/>
        </w:rPr>
        <w:t>.</w:t>
      </w:r>
      <w:r w:rsidR="00B97697" w:rsidRPr="00A82946">
        <w:rPr>
          <w:rFonts w:ascii="Arial Unicode MS" w:eastAsia="Arial Unicode MS" w:hAnsi="Arial Unicode MS" w:cs="Arial Unicode MS"/>
          <w:sz w:val="20"/>
          <w:szCs w:val="20"/>
          <w:shd w:val="clear" w:color="auto" w:fill="FFFFFF"/>
        </w:rPr>
        <w:t>.</w:t>
      </w:r>
      <w:r w:rsidR="00D42C64" w:rsidRPr="00B36BA5">
        <w:rPr>
          <w:rFonts w:ascii="Arial Unicode MS" w:eastAsia="Arial Unicode MS" w:hAnsi="Arial Unicode MS" w:cs="Arial Unicode MS"/>
          <w:i/>
          <w:sz w:val="20"/>
          <w:szCs w:val="20"/>
          <w:shd w:val="clear" w:color="auto" w:fill="FFFFFF"/>
        </w:rPr>
        <w:t>Katiba ya CCM. 2005</w:t>
      </w:r>
      <w:r w:rsidR="00D42C64">
        <w:rPr>
          <w:rFonts w:ascii="Arial Unicode MS" w:eastAsia="Arial Unicode MS" w:hAnsi="Arial Unicode MS" w:cs="Arial Unicode MS"/>
          <w:sz w:val="20"/>
          <w:szCs w:val="20"/>
          <w:shd w:val="clear" w:color="auto" w:fill="FFFFFF"/>
        </w:rPr>
        <w:t>.</w:t>
      </w:r>
      <w:r w:rsidR="00B97697" w:rsidRPr="00A82946">
        <w:rPr>
          <w:rFonts w:ascii="Arial Unicode MS" w:eastAsia="Arial Unicode MS" w:hAnsi="Arial Unicode MS" w:cs="Arial Unicode MS"/>
          <w:sz w:val="20"/>
          <w:szCs w:val="20"/>
          <w:shd w:val="clear" w:color="auto" w:fill="FFFFFF"/>
        </w:rPr>
        <w:t xml:space="preserve"> </w:t>
      </w:r>
      <w:r w:rsidR="006B7E72" w:rsidRPr="00A82946">
        <w:rPr>
          <w:rFonts w:ascii="Arial Unicode MS" w:eastAsia="Arial Unicode MS" w:hAnsi="Arial Unicode MS" w:cs="Arial Unicode MS"/>
          <w:sz w:val="20"/>
          <w:szCs w:val="20"/>
          <w:shd w:val="clear" w:color="auto" w:fill="FFFFFF"/>
        </w:rPr>
        <w:t>“</w:t>
      </w:r>
      <w:r w:rsidR="00AB043A" w:rsidRPr="00A82946">
        <w:rPr>
          <w:rFonts w:ascii="Arial Unicode MS" w:eastAsia="Arial Unicode MS" w:hAnsi="Arial Unicode MS" w:cs="Arial Unicode MS"/>
          <w:sz w:val="20"/>
          <w:szCs w:val="20"/>
          <w:shd w:val="clear" w:color="auto" w:fill="FFFFFF"/>
        </w:rPr>
        <w:t>*</w:t>
      </w:r>
      <w:r w:rsidR="006B7E72" w:rsidRPr="00A82946">
        <w:rPr>
          <w:rFonts w:ascii="Arial Unicode MS" w:eastAsia="Arial Unicode MS" w:hAnsi="Arial Unicode MS" w:cs="Arial Unicode MS"/>
          <w:sz w:val="20"/>
          <w:szCs w:val="20"/>
          <w:shd w:val="clear" w:color="auto" w:fill="FFFFFF"/>
        </w:rPr>
        <w:t>The Constitution of Chama cha Mapinduzi</w:t>
      </w:r>
      <w:r w:rsidR="0095105B">
        <w:rPr>
          <w:rFonts w:ascii="Arial Unicode MS" w:eastAsia="Arial Unicode MS" w:hAnsi="Arial Unicode MS" w:cs="Arial Unicode MS"/>
          <w:sz w:val="20"/>
          <w:szCs w:val="20"/>
          <w:shd w:val="clear" w:color="auto" w:fill="FFFFFF"/>
        </w:rPr>
        <w:t xml:space="preserve"> </w:t>
      </w:r>
      <w:r w:rsidR="00AB043A" w:rsidRPr="00A82946">
        <w:rPr>
          <w:rFonts w:ascii="Arial Unicode MS" w:eastAsia="Arial Unicode MS" w:hAnsi="Arial Unicode MS" w:cs="Arial Unicode MS"/>
          <w:sz w:val="20"/>
          <w:szCs w:val="20"/>
          <w:shd w:val="clear" w:color="auto" w:fill="FFFFFF"/>
        </w:rPr>
        <w:t>[http://ccmtz.org/wp-content/uploads/2015/05/Katiba_ya_CCM____ENG_2005_.pdf]</w:t>
      </w:r>
      <w:r w:rsidR="00AB043A" w:rsidRPr="00A82946">
        <w:rPr>
          <w:rStyle w:val="Hyperlink"/>
          <w:rFonts w:ascii="Arial Unicode MS" w:eastAsia="Arial Unicode MS" w:hAnsi="Arial Unicode MS" w:cs="Arial Unicode MS"/>
          <w:color w:val="auto"/>
          <w:sz w:val="20"/>
          <w:szCs w:val="20"/>
          <w:u w:val="none"/>
          <w:shd w:val="clear" w:color="auto" w:fill="FFFFFF"/>
        </w:rPr>
        <w:t>*</w:t>
      </w:r>
      <w:r w:rsidR="006B7E72" w:rsidRPr="00A82946">
        <w:rPr>
          <w:rFonts w:ascii="Arial Unicode MS" w:eastAsia="Arial Unicode MS" w:hAnsi="Arial Unicode MS" w:cs="Arial Unicode MS"/>
          <w:sz w:val="20"/>
          <w:szCs w:val="20"/>
          <w:shd w:val="clear" w:color="auto" w:fill="FFFFFF"/>
        </w:rPr>
        <w:t xml:space="preserve">”, Dar es Salaam (2006). </w:t>
      </w:r>
      <w:r w:rsidR="00AB043A" w:rsidRPr="00A82946">
        <w:rPr>
          <w:rFonts w:ascii="Arial Unicode MS" w:eastAsia="Arial Unicode MS" w:hAnsi="Arial Unicode MS" w:cs="Arial Unicode MS"/>
          <w:sz w:val="20"/>
          <w:szCs w:val="20"/>
          <w:shd w:val="clear" w:color="auto" w:fill="FFFFFF"/>
        </w:rPr>
        <w:tab/>
      </w:r>
    </w:p>
    <w:p w:rsidR="006B7E72" w:rsidRPr="00A82946" w:rsidRDefault="0028020C" w:rsidP="00A82946">
      <w:pPr>
        <w:spacing w:after="0" w:line="240" w:lineRule="auto"/>
        <w:rPr>
          <w:rFonts w:ascii="Arial Unicode MS" w:eastAsia="Arial Unicode MS" w:hAnsi="Arial Unicode MS" w:cs="Arial Unicode MS"/>
          <w:sz w:val="20"/>
          <w:szCs w:val="20"/>
          <w:u w:val="single"/>
          <w:shd w:val="clear" w:color="auto" w:fill="FFFFFF"/>
        </w:rPr>
      </w:pPr>
      <w:r w:rsidRPr="00A82946">
        <w:rPr>
          <w:rFonts w:ascii="Arial Unicode MS" w:eastAsia="Arial Unicode MS" w:hAnsi="Arial Unicode MS" w:cs="Arial Unicode MS"/>
          <w:sz w:val="20"/>
          <w:szCs w:val="20"/>
        </w:rPr>
        <w:t xml:space="preserve">This is the reformed </w:t>
      </w:r>
      <w:r w:rsidR="00B97697" w:rsidRPr="00A82946">
        <w:rPr>
          <w:rFonts w:ascii="Arial Unicode MS" w:eastAsia="Arial Unicode MS" w:hAnsi="Arial Unicode MS" w:cs="Arial Unicode MS"/>
          <w:sz w:val="20"/>
          <w:szCs w:val="20"/>
        </w:rPr>
        <w:t xml:space="preserve">party </w:t>
      </w:r>
      <w:r w:rsidRPr="00A82946">
        <w:rPr>
          <w:rFonts w:ascii="Arial Unicode MS" w:eastAsia="Arial Unicode MS" w:hAnsi="Arial Unicode MS" w:cs="Arial Unicode MS"/>
          <w:sz w:val="20"/>
          <w:szCs w:val="20"/>
        </w:rPr>
        <w:t xml:space="preserve">constitution </w:t>
      </w:r>
      <w:r w:rsidR="00910390" w:rsidRPr="00A82946">
        <w:rPr>
          <w:rFonts w:ascii="Arial Unicode MS" w:eastAsia="Arial Unicode MS" w:hAnsi="Arial Unicode MS" w:cs="Arial Unicode MS"/>
          <w:sz w:val="20"/>
          <w:szCs w:val="20"/>
        </w:rPr>
        <w:t>dealing</w:t>
      </w:r>
      <w:r w:rsidR="00B97697" w:rsidRPr="00A82946">
        <w:rPr>
          <w:rFonts w:ascii="Arial Unicode MS" w:eastAsia="Arial Unicode MS" w:hAnsi="Arial Unicode MS" w:cs="Arial Unicode MS"/>
          <w:sz w:val="20"/>
          <w:szCs w:val="20"/>
        </w:rPr>
        <w:t xml:space="preserve"> with the significance of the joining of the Tanganyika African Nation Union with the Zanzibar</w:t>
      </w:r>
      <w:r w:rsidR="00EA4109">
        <w:rPr>
          <w:rFonts w:ascii="Arial Unicode MS" w:eastAsia="Arial Unicode MS" w:hAnsi="Arial Unicode MS" w:cs="Arial Unicode MS"/>
          <w:sz w:val="20"/>
          <w:szCs w:val="20"/>
        </w:rPr>
        <w:t xml:space="preserve">-based </w:t>
      </w:r>
      <w:r w:rsidR="00B97697" w:rsidRPr="00A82946">
        <w:rPr>
          <w:rFonts w:ascii="Arial Unicode MS" w:eastAsia="Arial Unicode MS" w:hAnsi="Arial Unicode MS" w:cs="Arial Unicode MS"/>
          <w:sz w:val="20"/>
          <w:szCs w:val="20"/>
        </w:rPr>
        <w:t xml:space="preserve"> Afro Sharazi Party. The joint party took on the name of</w:t>
      </w:r>
      <w:r w:rsidR="00910390" w:rsidRPr="00A82946">
        <w:rPr>
          <w:rFonts w:ascii="Arial Unicode MS" w:eastAsia="Arial Unicode MS" w:hAnsi="Arial Unicode MS" w:cs="Arial Unicode MS"/>
          <w:sz w:val="20"/>
          <w:szCs w:val="20"/>
        </w:rPr>
        <w:t xml:space="preserve"> </w:t>
      </w:r>
      <w:r w:rsidR="00B97697" w:rsidRPr="00A82946">
        <w:rPr>
          <w:rFonts w:ascii="Arial Unicode MS" w:eastAsia="Arial Unicode MS" w:hAnsi="Arial Unicode MS" w:cs="Arial Unicode MS"/>
          <w:sz w:val="20"/>
          <w:szCs w:val="20"/>
        </w:rPr>
        <w:t>Chama Cha Mapinduzi</w:t>
      </w:r>
      <w:r w:rsidR="00910390" w:rsidRPr="00A82946">
        <w:rPr>
          <w:rFonts w:ascii="Arial Unicode MS" w:eastAsia="Arial Unicode MS" w:hAnsi="Arial Unicode MS" w:cs="Arial Unicode MS"/>
          <w:sz w:val="20"/>
          <w:szCs w:val="20"/>
        </w:rPr>
        <w:t xml:space="preserve"> (CCM)</w:t>
      </w:r>
      <w:r w:rsidR="00B97697" w:rsidRPr="00A82946">
        <w:rPr>
          <w:rFonts w:ascii="Arial Unicode MS" w:eastAsia="Arial Unicode MS" w:hAnsi="Arial Unicode MS" w:cs="Arial Unicode MS"/>
          <w:sz w:val="20"/>
          <w:szCs w:val="20"/>
        </w:rPr>
        <w:t xml:space="preserve">, the Party of the Revolution. </w:t>
      </w:r>
      <w:r w:rsidR="00DC062D" w:rsidRPr="00A82946">
        <w:rPr>
          <w:rFonts w:ascii="Arial Unicode MS" w:eastAsia="Arial Unicode MS" w:hAnsi="Arial Unicode MS" w:cs="Arial Unicode MS"/>
          <w:sz w:val="20"/>
          <w:szCs w:val="20"/>
        </w:rPr>
        <w:tab/>
      </w:r>
      <w:r w:rsidR="006B7E72" w:rsidRPr="00A82946">
        <w:rPr>
          <w:rFonts w:ascii="Arial Unicode MS" w:eastAsia="Arial Unicode MS" w:hAnsi="Arial Unicode MS" w:cs="Arial Unicode MS"/>
          <w:sz w:val="20"/>
          <w:szCs w:val="20"/>
        </w:rPr>
        <w:tab/>
      </w:r>
    </w:p>
    <w:p w:rsidR="00AB043A" w:rsidRPr="00A82946" w:rsidRDefault="00AB043A" w:rsidP="00A82946">
      <w:pPr>
        <w:spacing w:after="0" w:line="240" w:lineRule="auto"/>
        <w:rPr>
          <w:rFonts w:ascii="Arial Unicode MS" w:eastAsia="Arial Unicode MS" w:hAnsi="Arial Unicode MS" w:cs="Arial Unicode MS"/>
          <w:sz w:val="20"/>
          <w:szCs w:val="20"/>
        </w:rPr>
      </w:pPr>
    </w:p>
    <w:p w:rsidR="00DC062D" w:rsidRPr="00A82946" w:rsidRDefault="00DC062D" w:rsidP="00A82946">
      <w:pPr>
        <w:spacing w:after="0" w:line="240" w:lineRule="auto"/>
        <w:rPr>
          <w:rFonts w:ascii="Arial Unicode MS" w:eastAsia="Arial Unicode MS" w:hAnsi="Arial Unicode MS" w:cs="Arial Unicode MS"/>
          <w:b/>
          <w:bCs/>
          <w:sz w:val="20"/>
          <w:szCs w:val="20"/>
        </w:rPr>
      </w:pPr>
      <w:r w:rsidRPr="00A82946">
        <w:rPr>
          <w:rFonts w:ascii="Arial Unicode MS" w:eastAsia="Arial Unicode MS" w:hAnsi="Arial Unicode MS" w:cs="Arial Unicode MS"/>
          <w:sz w:val="20"/>
          <w:szCs w:val="20"/>
        </w:rPr>
        <w:t xml:space="preserve">Monga, </w:t>
      </w:r>
      <w:r w:rsidR="003B0DF8" w:rsidRPr="00A82946">
        <w:rPr>
          <w:rFonts w:ascii="Arial Unicode MS" w:eastAsia="Arial Unicode MS" w:hAnsi="Arial Unicode MS" w:cs="Arial Unicode MS"/>
          <w:sz w:val="20"/>
          <w:szCs w:val="20"/>
        </w:rPr>
        <w:t>Celestin and</w:t>
      </w:r>
      <w:r w:rsidRPr="00A82946">
        <w:rPr>
          <w:rFonts w:ascii="Arial Unicode MS" w:eastAsia="Arial Unicode MS" w:hAnsi="Arial Unicode MS" w:cs="Arial Unicode MS"/>
          <w:sz w:val="20"/>
          <w:szCs w:val="20"/>
        </w:rPr>
        <w:t xml:space="preserve"> Justin Yifu Lin eds. </w:t>
      </w:r>
      <w:r w:rsidR="00B97697" w:rsidRPr="00A82946">
        <w:rPr>
          <w:rFonts w:ascii="Arial Unicode MS" w:eastAsia="Arial Unicode MS" w:hAnsi="Arial Unicode MS" w:cs="Arial Unicode MS"/>
          <w:sz w:val="20"/>
          <w:szCs w:val="20"/>
        </w:rPr>
        <w:t xml:space="preserve">2013. </w:t>
      </w:r>
      <w:r w:rsidRPr="00A82946">
        <w:rPr>
          <w:rFonts w:ascii="Arial Unicode MS" w:eastAsia="Arial Unicode MS" w:hAnsi="Arial Unicode MS" w:cs="Arial Unicode MS"/>
          <w:i/>
          <w:sz w:val="20"/>
          <w:szCs w:val="20"/>
        </w:rPr>
        <w:t xml:space="preserve">The Oxford Handbook of Africa and Economics Volume </w:t>
      </w:r>
      <w:r w:rsidR="00B97697" w:rsidRPr="00A82946">
        <w:rPr>
          <w:rFonts w:ascii="Arial Unicode MS" w:eastAsia="Arial Unicode MS" w:hAnsi="Arial Unicode MS" w:cs="Arial Unicode MS"/>
          <w:i/>
          <w:sz w:val="20"/>
          <w:szCs w:val="20"/>
        </w:rPr>
        <w:t>1</w:t>
      </w:r>
      <w:r w:rsidRPr="00A82946">
        <w:rPr>
          <w:rFonts w:ascii="Arial Unicode MS" w:eastAsia="Arial Unicode MS" w:hAnsi="Arial Unicode MS" w:cs="Arial Unicode MS"/>
          <w:i/>
          <w:sz w:val="20"/>
          <w:szCs w:val="20"/>
        </w:rPr>
        <w:t>: Context and</w:t>
      </w:r>
      <w:r w:rsidR="00B97697" w:rsidRPr="00A82946">
        <w:rPr>
          <w:rFonts w:ascii="Arial Unicode MS" w:eastAsia="Arial Unicode MS" w:hAnsi="Arial Unicode MS" w:cs="Arial Unicode MS"/>
          <w:i/>
          <w:sz w:val="20"/>
          <w:szCs w:val="20"/>
        </w:rPr>
        <w:t xml:space="preserve"> </w:t>
      </w:r>
      <w:r w:rsidRPr="00A82946">
        <w:rPr>
          <w:rFonts w:ascii="Arial Unicode MS" w:eastAsia="Arial Unicode MS" w:hAnsi="Arial Unicode MS" w:cs="Arial Unicode MS"/>
          <w:i/>
          <w:sz w:val="20"/>
          <w:szCs w:val="20"/>
        </w:rPr>
        <w:t>Concepts</w:t>
      </w:r>
      <w:r w:rsidRPr="00A82946">
        <w:rPr>
          <w:rFonts w:ascii="Arial Unicode MS" w:eastAsia="Arial Unicode MS" w:hAnsi="Arial Unicode MS" w:cs="Arial Unicode MS"/>
          <w:sz w:val="20"/>
          <w:szCs w:val="20"/>
        </w:rPr>
        <w:t>. Londo</w:t>
      </w:r>
      <w:r w:rsidR="00B97697" w:rsidRPr="00A82946">
        <w:rPr>
          <w:rFonts w:ascii="Arial Unicode MS" w:eastAsia="Arial Unicode MS" w:hAnsi="Arial Unicode MS" w:cs="Arial Unicode MS"/>
          <w:sz w:val="20"/>
          <w:szCs w:val="20"/>
        </w:rPr>
        <w:t>n: Oxford University Press.</w:t>
      </w:r>
    </w:p>
    <w:p w:rsidR="00DC062D" w:rsidRPr="00A82946" w:rsidRDefault="00DC062D" w:rsidP="00A82946">
      <w:pPr>
        <w:shd w:val="clear" w:color="auto" w:fill="FFFFFF"/>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This volume is the first of two featuring analytical ess</w:t>
      </w:r>
      <w:r w:rsidR="00AB043A" w:rsidRPr="00A82946">
        <w:rPr>
          <w:rFonts w:ascii="Arial Unicode MS" w:eastAsia="Arial Unicode MS" w:hAnsi="Arial Unicode MS" w:cs="Arial Unicode MS"/>
          <w:sz w:val="20"/>
          <w:szCs w:val="20"/>
        </w:rPr>
        <w:t xml:space="preserve">ays that make new and original </w:t>
      </w:r>
      <w:r w:rsidRPr="00A82946">
        <w:rPr>
          <w:rFonts w:ascii="Arial Unicode MS" w:eastAsia="Arial Unicode MS" w:hAnsi="Arial Unicode MS" w:cs="Arial Unicode MS"/>
          <w:sz w:val="20"/>
          <w:szCs w:val="20"/>
        </w:rPr>
        <w:t xml:space="preserve">arguments about perspectives on African political economy. </w:t>
      </w:r>
    </w:p>
    <w:p w:rsidR="00AB043A" w:rsidRPr="00A82946" w:rsidRDefault="00AB043A" w:rsidP="00A82946">
      <w:pPr>
        <w:spacing w:after="0" w:line="240" w:lineRule="auto"/>
        <w:rPr>
          <w:rFonts w:ascii="Arial Unicode MS" w:eastAsia="Arial Unicode MS" w:hAnsi="Arial Unicode MS" w:cs="Arial Unicode MS"/>
          <w:bCs/>
          <w:sz w:val="20"/>
          <w:szCs w:val="20"/>
        </w:rPr>
      </w:pPr>
    </w:p>
    <w:p w:rsidR="00DC062D" w:rsidRPr="00A82946" w:rsidRDefault="00DC062D" w:rsidP="00A82946">
      <w:pPr>
        <w:spacing w:after="0" w:line="240" w:lineRule="auto"/>
        <w:rPr>
          <w:rFonts w:ascii="Arial Unicode MS" w:eastAsia="Arial Unicode MS" w:hAnsi="Arial Unicode MS" w:cs="Arial Unicode MS"/>
          <w:bCs/>
          <w:sz w:val="20"/>
          <w:szCs w:val="20"/>
        </w:rPr>
      </w:pPr>
      <w:r w:rsidRPr="00A82946">
        <w:rPr>
          <w:rFonts w:ascii="Arial Unicode MS" w:eastAsia="Arial Unicode MS" w:hAnsi="Arial Unicode MS" w:cs="Arial Unicode MS"/>
          <w:bCs/>
          <w:sz w:val="20"/>
          <w:szCs w:val="20"/>
        </w:rPr>
        <w:t xml:space="preserve">Monga, </w:t>
      </w:r>
      <w:r w:rsidR="003B0DF8" w:rsidRPr="00A82946">
        <w:rPr>
          <w:rFonts w:ascii="Arial Unicode MS" w:eastAsia="Arial Unicode MS" w:hAnsi="Arial Unicode MS" w:cs="Arial Unicode MS"/>
          <w:bCs/>
          <w:sz w:val="20"/>
          <w:szCs w:val="20"/>
        </w:rPr>
        <w:t>Celestin and</w:t>
      </w:r>
      <w:r w:rsidRPr="00A82946">
        <w:rPr>
          <w:rFonts w:ascii="Arial Unicode MS" w:eastAsia="Arial Unicode MS" w:hAnsi="Arial Unicode MS" w:cs="Arial Unicode MS"/>
          <w:bCs/>
          <w:sz w:val="20"/>
          <w:szCs w:val="20"/>
        </w:rPr>
        <w:t xml:space="preserve"> Justin Yifu Lin eds. </w:t>
      </w:r>
      <w:r w:rsidR="00B97697" w:rsidRPr="00A82946">
        <w:rPr>
          <w:rFonts w:ascii="Arial Unicode MS" w:eastAsia="Arial Unicode MS" w:hAnsi="Arial Unicode MS" w:cs="Arial Unicode MS"/>
          <w:bCs/>
          <w:sz w:val="20"/>
          <w:szCs w:val="20"/>
        </w:rPr>
        <w:t xml:space="preserve">2015. </w:t>
      </w:r>
      <w:r w:rsidRPr="00A82946">
        <w:rPr>
          <w:rFonts w:ascii="Arial Unicode MS" w:eastAsia="Arial Unicode MS" w:hAnsi="Arial Unicode MS" w:cs="Arial Unicode MS"/>
          <w:bCs/>
          <w:i/>
          <w:sz w:val="20"/>
          <w:szCs w:val="20"/>
        </w:rPr>
        <w:t>The Oxford Handbook of Africa and Economics Volume 2:</w:t>
      </w:r>
      <w:r w:rsidR="00C83528" w:rsidRPr="00A82946">
        <w:rPr>
          <w:rFonts w:ascii="Arial Unicode MS" w:eastAsia="Arial Unicode MS" w:hAnsi="Arial Unicode MS" w:cs="Arial Unicode MS"/>
          <w:bCs/>
          <w:i/>
          <w:sz w:val="20"/>
          <w:szCs w:val="20"/>
        </w:rPr>
        <w:t xml:space="preserve"> Policies</w:t>
      </w:r>
      <w:r w:rsidR="00B97697" w:rsidRPr="00A82946">
        <w:rPr>
          <w:rFonts w:ascii="Arial Unicode MS" w:eastAsia="Arial Unicode MS" w:hAnsi="Arial Unicode MS" w:cs="Arial Unicode MS"/>
          <w:bCs/>
          <w:i/>
          <w:sz w:val="20"/>
          <w:szCs w:val="20"/>
        </w:rPr>
        <w:t xml:space="preserve"> </w:t>
      </w:r>
      <w:r w:rsidR="00C83528" w:rsidRPr="00A82946">
        <w:rPr>
          <w:rFonts w:ascii="Arial Unicode MS" w:eastAsia="Arial Unicode MS" w:hAnsi="Arial Unicode MS" w:cs="Arial Unicode MS"/>
          <w:bCs/>
          <w:i/>
          <w:sz w:val="20"/>
          <w:szCs w:val="20"/>
        </w:rPr>
        <w:t>and Practices</w:t>
      </w:r>
      <w:r w:rsidRPr="00A82946">
        <w:rPr>
          <w:rFonts w:ascii="Arial Unicode MS" w:eastAsia="Arial Unicode MS" w:hAnsi="Arial Unicode MS" w:cs="Arial Unicode MS"/>
          <w:bCs/>
          <w:sz w:val="20"/>
          <w:szCs w:val="20"/>
        </w:rPr>
        <w:t>. Londo</w:t>
      </w:r>
      <w:r w:rsidR="00B97697" w:rsidRPr="00A82946">
        <w:rPr>
          <w:rFonts w:ascii="Arial Unicode MS" w:eastAsia="Arial Unicode MS" w:hAnsi="Arial Unicode MS" w:cs="Arial Unicode MS"/>
          <w:bCs/>
          <w:sz w:val="20"/>
          <w:szCs w:val="20"/>
        </w:rPr>
        <w:t>n: Oxford University Press.</w:t>
      </w:r>
    </w:p>
    <w:p w:rsidR="00C83528" w:rsidRPr="00A82946" w:rsidRDefault="00C83528"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shd w:val="clear" w:color="auto" w:fill="FFFFFF"/>
        </w:rPr>
        <w:t>This volume critically re-evaluates the economic policies and practices observed across the continent since independence. It offers a collection of analyses by some of the leading economists and development thinkers of our time, and reflects</w:t>
      </w:r>
      <w:r w:rsidR="00B97697" w:rsidRPr="00A82946">
        <w:rPr>
          <w:rFonts w:ascii="Arial Unicode MS" w:eastAsia="Arial Unicode MS" w:hAnsi="Arial Unicode MS" w:cs="Arial Unicode MS"/>
          <w:sz w:val="20"/>
          <w:szCs w:val="20"/>
          <w:shd w:val="clear" w:color="auto" w:fill="FFFFFF"/>
        </w:rPr>
        <w:t xml:space="preserve"> </w:t>
      </w:r>
      <w:r w:rsidRPr="00A82946">
        <w:rPr>
          <w:rFonts w:ascii="Arial Unicode MS" w:eastAsia="Arial Unicode MS" w:hAnsi="Arial Unicode MS" w:cs="Arial Unicode MS"/>
          <w:sz w:val="20"/>
          <w:szCs w:val="20"/>
          <w:shd w:val="clear" w:color="auto" w:fill="FFFFFF"/>
        </w:rPr>
        <w:t xml:space="preserve">a wide range of perspectives and viewpoints-even on the topic. </w:t>
      </w:r>
    </w:p>
    <w:p w:rsidR="00AB043A" w:rsidRPr="00A82946" w:rsidRDefault="00AB043A" w:rsidP="00A82946">
      <w:pPr>
        <w:spacing w:after="0" w:line="240" w:lineRule="auto"/>
        <w:rPr>
          <w:rFonts w:ascii="Arial Unicode MS" w:eastAsia="Arial Unicode MS" w:hAnsi="Arial Unicode MS" w:cs="Arial Unicode MS"/>
          <w:sz w:val="20"/>
          <w:szCs w:val="20"/>
        </w:rPr>
      </w:pPr>
    </w:p>
    <w:p w:rsidR="004778BB" w:rsidRPr="004778BB" w:rsidRDefault="000544AC" w:rsidP="00A82946">
      <w:pPr>
        <w:spacing w:after="0" w:line="240" w:lineRule="auto"/>
        <w:rPr>
          <w:rFonts w:ascii="Arial Unicode MS" w:eastAsia="Arial Unicode MS" w:hAnsi="Arial Unicode MS" w:cs="Arial Unicode MS"/>
          <w:b/>
          <w:sz w:val="20"/>
          <w:szCs w:val="20"/>
          <w:u w:val="single"/>
        </w:rPr>
      </w:pPr>
      <w:r w:rsidRPr="004778BB">
        <w:rPr>
          <w:rFonts w:ascii="Arial Unicode MS" w:eastAsia="Arial Unicode MS" w:hAnsi="Arial Unicode MS" w:cs="Arial Unicode MS"/>
          <w:b/>
          <w:sz w:val="20"/>
          <w:szCs w:val="20"/>
          <w:u w:val="single"/>
        </w:rPr>
        <w:t>Monthly Review Press</w:t>
      </w:r>
    </w:p>
    <w:p w:rsidR="000544AC" w:rsidRPr="00A82946" w:rsidRDefault="000544AC"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The Press is an independent socialist publisher that seeks to contribute to the critique of </w:t>
      </w:r>
      <w:r w:rsidR="0006676F" w:rsidRPr="00A82946">
        <w:rPr>
          <w:rFonts w:ascii="Arial Unicode MS" w:eastAsia="Arial Unicode MS" w:hAnsi="Arial Unicode MS" w:cs="Arial Unicode MS"/>
          <w:sz w:val="20"/>
          <w:szCs w:val="20"/>
        </w:rPr>
        <w:tab/>
      </w:r>
      <w:r w:rsidRPr="00A82946">
        <w:rPr>
          <w:rFonts w:ascii="Arial Unicode MS" w:eastAsia="Arial Unicode MS" w:hAnsi="Arial Unicode MS" w:cs="Arial Unicode MS"/>
          <w:sz w:val="20"/>
          <w:szCs w:val="20"/>
        </w:rPr>
        <w:t>capitalism, and document and analyze struggles for a social order based on human need and potential rather than corporate profit. It tries to promote rational argument and open debate within a broad</w:t>
      </w:r>
      <w:r w:rsidR="005F318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socialist culture,</w:t>
      </w:r>
      <w:r w:rsidR="00B97697"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 xml:space="preserve">rather than advancing the perspectives of any </w:t>
      </w:r>
      <w:r w:rsidR="005F3188" w:rsidRPr="00A82946">
        <w:rPr>
          <w:rFonts w:ascii="Arial Unicode MS" w:eastAsia="Arial Unicode MS" w:hAnsi="Arial Unicode MS" w:cs="Arial Unicode MS"/>
          <w:sz w:val="20"/>
          <w:szCs w:val="20"/>
        </w:rPr>
        <w:t>o</w:t>
      </w:r>
      <w:r w:rsidRPr="00A82946">
        <w:rPr>
          <w:rFonts w:ascii="Arial Unicode MS" w:eastAsia="Arial Unicode MS" w:hAnsi="Arial Unicode MS" w:cs="Arial Unicode MS"/>
          <w:sz w:val="20"/>
          <w:szCs w:val="20"/>
        </w:rPr>
        <w:t xml:space="preserve">rganization </w:t>
      </w:r>
      <w:r w:rsidR="00E414EB" w:rsidRPr="00A82946">
        <w:rPr>
          <w:rFonts w:ascii="Arial Unicode MS" w:eastAsia="Arial Unicode MS" w:hAnsi="Arial Unicode MS" w:cs="Arial Unicode MS"/>
          <w:sz w:val="20"/>
          <w:szCs w:val="20"/>
        </w:rPr>
        <w:t>o</w:t>
      </w:r>
      <w:r w:rsidRPr="00A82946">
        <w:rPr>
          <w:rFonts w:ascii="Arial Unicode MS" w:eastAsia="Arial Unicode MS" w:hAnsi="Arial Unicode MS" w:cs="Arial Unicode MS"/>
          <w:sz w:val="20"/>
          <w:szCs w:val="20"/>
        </w:rPr>
        <w:t>r tendency within the socialist camp. Of particular interest is its African Archives.</w:t>
      </w:r>
    </w:p>
    <w:p w:rsidR="00AB043A" w:rsidRPr="00A82946" w:rsidRDefault="00AB043A" w:rsidP="00A82946">
      <w:pPr>
        <w:spacing w:after="0" w:line="240" w:lineRule="auto"/>
        <w:rPr>
          <w:rFonts w:ascii="Arial Unicode MS" w:eastAsia="Arial Unicode MS" w:hAnsi="Arial Unicode MS" w:cs="Arial Unicode MS"/>
          <w:sz w:val="20"/>
          <w:szCs w:val="20"/>
        </w:rPr>
      </w:pPr>
    </w:p>
    <w:p w:rsidR="00A23DA3" w:rsidRPr="00A82946" w:rsidRDefault="00A23DA3" w:rsidP="00A82946">
      <w:pPr>
        <w:spacing w:after="0" w:line="240" w:lineRule="auto"/>
        <w:rPr>
          <w:rFonts w:ascii="Arial Unicode MS" w:eastAsia="Arial Unicode MS" w:hAnsi="Arial Unicode MS" w:cs="Arial Unicode MS"/>
          <w:sz w:val="20"/>
          <w:szCs w:val="20"/>
          <w:shd w:val="clear" w:color="auto" w:fill="FFFFFF"/>
        </w:rPr>
      </w:pPr>
      <w:r w:rsidRPr="00A82946">
        <w:rPr>
          <w:rFonts w:ascii="Arial Unicode MS" w:eastAsia="Arial Unicode MS" w:hAnsi="Arial Unicode MS" w:cs="Arial Unicode MS"/>
          <w:sz w:val="20"/>
          <w:szCs w:val="20"/>
        </w:rPr>
        <w:t>Motola, Ziyad. 1990. “An Evaluation of the Constitutio</w:t>
      </w:r>
      <w:r w:rsidR="00AB043A" w:rsidRPr="00A82946">
        <w:rPr>
          <w:rFonts w:ascii="Arial Unicode MS" w:eastAsia="Arial Unicode MS" w:hAnsi="Arial Unicode MS" w:cs="Arial Unicode MS"/>
          <w:sz w:val="20"/>
          <w:szCs w:val="20"/>
        </w:rPr>
        <w:t xml:space="preserve">ns </w:t>
      </w:r>
      <w:r w:rsidR="00AB043A" w:rsidRPr="00A82946">
        <w:rPr>
          <w:rFonts w:ascii="Arial Unicode MS" w:eastAsia="Arial Unicode MS" w:hAnsi="Arial Unicode MS" w:cs="Arial Unicode MS"/>
          <w:sz w:val="20"/>
          <w:szCs w:val="20"/>
        </w:rPr>
        <w:tab/>
        <w:t xml:space="preserve">and Influence of Soviet </w:t>
      </w:r>
      <w:r w:rsidR="00AB043A" w:rsidRPr="00A82946">
        <w:rPr>
          <w:rFonts w:ascii="Arial Unicode MS" w:eastAsia="Arial Unicode MS" w:hAnsi="Arial Unicode MS" w:cs="Arial Unicode MS"/>
          <w:sz w:val="20"/>
          <w:szCs w:val="20"/>
        </w:rPr>
        <w:tab/>
      </w:r>
      <w:r w:rsidRPr="00A82946">
        <w:rPr>
          <w:rFonts w:ascii="Arial Unicode MS" w:eastAsia="Arial Unicode MS" w:hAnsi="Arial Unicode MS" w:cs="Arial Unicode MS"/>
          <w:sz w:val="20"/>
          <w:szCs w:val="20"/>
        </w:rPr>
        <w:t xml:space="preserve">Constitutional Law on Afro-Marxist Countries: Has it </w:t>
      </w:r>
      <w:r w:rsidR="004D6B49" w:rsidRPr="00A82946">
        <w:rPr>
          <w:rFonts w:ascii="Arial Unicode MS" w:eastAsia="Arial Unicode MS" w:hAnsi="Arial Unicode MS" w:cs="Arial Unicode MS"/>
          <w:sz w:val="20"/>
          <w:szCs w:val="20"/>
        </w:rPr>
        <w:t>provided</w:t>
      </w:r>
      <w:r w:rsidRPr="00A82946">
        <w:rPr>
          <w:rFonts w:ascii="Arial Unicode MS" w:eastAsia="Arial Unicode MS" w:hAnsi="Arial Unicode MS" w:cs="Arial Unicode MS"/>
          <w:sz w:val="20"/>
          <w:szCs w:val="20"/>
        </w:rPr>
        <w:t xml:space="preserve"> a Viable Model of Government for African Countries</w:t>
      </w:r>
      <w:r w:rsidR="00EA4109">
        <w:rPr>
          <w:rFonts w:ascii="Arial Unicode MS" w:eastAsia="Arial Unicode MS" w:hAnsi="Arial Unicode MS" w:cs="Arial Unicode MS"/>
          <w:sz w:val="20"/>
          <w:szCs w:val="20"/>
        </w:rPr>
        <w:t>?</w:t>
      </w:r>
      <w:r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i/>
          <w:sz w:val="20"/>
          <w:szCs w:val="20"/>
        </w:rPr>
        <w:t>Capital University Law Review.</w:t>
      </w:r>
      <w:r w:rsidRPr="00A82946">
        <w:rPr>
          <w:rFonts w:ascii="Arial Unicode MS" w:eastAsia="Arial Unicode MS" w:hAnsi="Arial Unicode MS" w:cs="Arial Unicode MS"/>
          <w:sz w:val="20"/>
          <w:szCs w:val="20"/>
        </w:rPr>
        <w:t xml:space="preserve"> Vol. 19,</w:t>
      </w:r>
      <w:r w:rsidRPr="00A82946">
        <w:rPr>
          <w:rFonts w:ascii="Arial Unicode MS" w:eastAsia="Arial Unicode MS" w:hAnsi="Arial Unicode MS" w:cs="Arial Unicode MS"/>
          <w:i/>
          <w:sz w:val="20"/>
          <w:szCs w:val="20"/>
        </w:rPr>
        <w:t xml:space="preserve"> </w:t>
      </w:r>
      <w:r w:rsidRPr="00A82946">
        <w:rPr>
          <w:rFonts w:ascii="Arial Unicode MS" w:eastAsia="Arial Unicode MS" w:hAnsi="Arial Unicode MS" w:cs="Arial Unicode MS"/>
          <w:sz w:val="20"/>
          <w:szCs w:val="20"/>
        </w:rPr>
        <w:t>187-209.</w:t>
      </w:r>
    </w:p>
    <w:p w:rsidR="00A23DA3" w:rsidRPr="00A82946" w:rsidRDefault="00A23DA3"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This article critically evaluate</w:t>
      </w:r>
      <w:r w:rsidR="00910390" w:rsidRPr="00A82946">
        <w:rPr>
          <w:rFonts w:ascii="Arial Unicode MS" w:eastAsia="Arial Unicode MS" w:hAnsi="Arial Unicode MS" w:cs="Arial Unicode MS"/>
          <w:sz w:val="20"/>
          <w:szCs w:val="20"/>
        </w:rPr>
        <w:t>s</w:t>
      </w:r>
      <w:r w:rsidRPr="00A82946">
        <w:rPr>
          <w:rFonts w:ascii="Arial Unicode MS" w:eastAsia="Arial Unicode MS" w:hAnsi="Arial Unicode MS" w:cs="Arial Unicode MS"/>
          <w:sz w:val="20"/>
          <w:szCs w:val="20"/>
        </w:rPr>
        <w:t xml:space="preserve"> whether or not the constitut</w:t>
      </w:r>
      <w:r w:rsidR="00AB043A" w:rsidRPr="00A82946">
        <w:rPr>
          <w:rFonts w:ascii="Arial Unicode MS" w:eastAsia="Arial Unicode MS" w:hAnsi="Arial Unicode MS" w:cs="Arial Unicode MS"/>
          <w:sz w:val="20"/>
          <w:szCs w:val="20"/>
        </w:rPr>
        <w:t xml:space="preserve">ions of Afro-Marxist regimes </w:t>
      </w:r>
      <w:r w:rsidRPr="00A82946">
        <w:rPr>
          <w:rFonts w:ascii="Arial Unicode MS" w:eastAsia="Arial Unicode MS" w:hAnsi="Arial Unicode MS" w:cs="Arial Unicode MS"/>
          <w:sz w:val="20"/>
          <w:szCs w:val="20"/>
        </w:rPr>
        <w:t>established in Lusophone Africa have been patterned after th</w:t>
      </w:r>
      <w:r w:rsidR="00AB043A" w:rsidRPr="00A82946">
        <w:rPr>
          <w:rFonts w:ascii="Arial Unicode MS" w:eastAsia="Arial Unicode MS" w:hAnsi="Arial Unicode MS" w:cs="Arial Unicode MS"/>
          <w:sz w:val="20"/>
          <w:szCs w:val="20"/>
        </w:rPr>
        <w:t xml:space="preserve">e Soviet constitution. It is </w:t>
      </w:r>
      <w:r w:rsidR="00AB043A" w:rsidRPr="00A82946">
        <w:rPr>
          <w:rFonts w:ascii="Arial Unicode MS" w:eastAsia="Arial Unicode MS" w:hAnsi="Arial Unicode MS" w:cs="Arial Unicode MS"/>
          <w:sz w:val="20"/>
          <w:szCs w:val="20"/>
        </w:rPr>
        <w:tab/>
      </w:r>
      <w:r w:rsidRPr="00A82946">
        <w:rPr>
          <w:rFonts w:ascii="Arial Unicode MS" w:eastAsia="Arial Unicode MS" w:hAnsi="Arial Unicode MS" w:cs="Arial Unicode MS"/>
          <w:sz w:val="20"/>
          <w:szCs w:val="20"/>
        </w:rPr>
        <w:t xml:space="preserve">argued that while Mozambique and Angola </w:t>
      </w:r>
      <w:r w:rsidR="00EA4109">
        <w:rPr>
          <w:rFonts w:ascii="Arial Unicode MS" w:eastAsia="Arial Unicode MS" w:hAnsi="Arial Unicode MS" w:cs="Arial Unicode MS"/>
          <w:sz w:val="20"/>
          <w:szCs w:val="20"/>
        </w:rPr>
        <w:t>by the early 1990s</w:t>
      </w:r>
      <w:r w:rsidRPr="00A82946">
        <w:rPr>
          <w:rFonts w:ascii="Arial Unicode MS" w:eastAsia="Arial Unicode MS" w:hAnsi="Arial Unicode MS" w:cs="Arial Unicode MS"/>
          <w:sz w:val="20"/>
          <w:szCs w:val="20"/>
        </w:rPr>
        <w:t>ha</w:t>
      </w:r>
      <w:r w:rsidR="00EA4109">
        <w:rPr>
          <w:rFonts w:ascii="Arial Unicode MS" w:eastAsia="Arial Unicode MS" w:hAnsi="Arial Unicode MS" w:cs="Arial Unicode MS"/>
          <w:sz w:val="20"/>
          <w:szCs w:val="20"/>
        </w:rPr>
        <w:t>d</w:t>
      </w:r>
      <w:r w:rsidRPr="00A82946">
        <w:rPr>
          <w:rFonts w:ascii="Arial Unicode MS" w:eastAsia="Arial Unicode MS" w:hAnsi="Arial Unicode MS" w:cs="Arial Unicode MS"/>
          <w:sz w:val="20"/>
          <w:szCs w:val="20"/>
        </w:rPr>
        <w:t xml:space="preserve"> had limite</w:t>
      </w:r>
      <w:r w:rsidR="00AB043A" w:rsidRPr="00A82946">
        <w:rPr>
          <w:rFonts w:ascii="Arial Unicode MS" w:eastAsia="Arial Unicode MS" w:hAnsi="Arial Unicode MS" w:cs="Arial Unicode MS"/>
          <w:sz w:val="20"/>
          <w:szCs w:val="20"/>
        </w:rPr>
        <w:t xml:space="preserve">d success at doing this, the </w:t>
      </w:r>
      <w:r w:rsidRPr="00A82946">
        <w:rPr>
          <w:rFonts w:ascii="Arial Unicode MS" w:eastAsia="Arial Unicode MS" w:hAnsi="Arial Unicode MS" w:cs="Arial Unicode MS"/>
          <w:sz w:val="20"/>
          <w:szCs w:val="20"/>
        </w:rPr>
        <w:t>regime in independent Guinea-Bissau has not.</w:t>
      </w:r>
    </w:p>
    <w:p w:rsidR="00A23DA3" w:rsidRPr="00A82946" w:rsidRDefault="00A23DA3" w:rsidP="00A82946">
      <w:pPr>
        <w:spacing w:after="0" w:line="240" w:lineRule="auto"/>
        <w:ind w:hanging="720"/>
        <w:rPr>
          <w:rFonts w:ascii="Arial Unicode MS" w:eastAsia="Arial Unicode MS" w:hAnsi="Arial Unicode MS" w:cs="Arial Unicode MS"/>
          <w:sz w:val="20"/>
          <w:szCs w:val="20"/>
          <w:shd w:val="clear" w:color="auto" w:fill="FFFFFF"/>
        </w:rPr>
      </w:pPr>
      <w:r w:rsidRPr="00A82946">
        <w:rPr>
          <w:rFonts w:ascii="Arial Unicode MS" w:eastAsia="Arial Unicode MS" w:hAnsi="Arial Unicode MS" w:cs="Arial Unicode MS"/>
          <w:sz w:val="20"/>
          <w:szCs w:val="20"/>
          <w:shd w:val="clear" w:color="auto" w:fill="FFFFFF"/>
        </w:rPr>
        <w:tab/>
      </w:r>
    </w:p>
    <w:p w:rsidR="00BE1AFF" w:rsidRPr="00A82946" w:rsidRDefault="00BE1AFF"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Parker, </w:t>
      </w:r>
      <w:r w:rsidR="003B0DF8" w:rsidRPr="00A82946">
        <w:rPr>
          <w:rFonts w:ascii="Arial Unicode MS" w:eastAsia="Arial Unicode MS" w:hAnsi="Arial Unicode MS" w:cs="Arial Unicode MS"/>
          <w:sz w:val="20"/>
          <w:szCs w:val="20"/>
        </w:rPr>
        <w:t>John and</w:t>
      </w:r>
      <w:r w:rsidRPr="00A82946">
        <w:rPr>
          <w:rFonts w:ascii="Arial Unicode MS" w:eastAsia="Arial Unicode MS" w:hAnsi="Arial Unicode MS" w:cs="Arial Unicode MS"/>
          <w:sz w:val="20"/>
          <w:szCs w:val="20"/>
        </w:rPr>
        <w:t xml:space="preserve"> Richard Reid, eds. </w:t>
      </w:r>
      <w:r w:rsidR="00B97697" w:rsidRPr="00A82946">
        <w:rPr>
          <w:rFonts w:ascii="Arial Unicode MS" w:eastAsia="Arial Unicode MS" w:hAnsi="Arial Unicode MS" w:cs="Arial Unicode MS"/>
          <w:sz w:val="20"/>
          <w:szCs w:val="20"/>
        </w:rPr>
        <w:t>2013.</w:t>
      </w:r>
      <w:r w:rsidRPr="00A82946">
        <w:rPr>
          <w:rFonts w:ascii="Arial Unicode MS" w:eastAsia="Arial Unicode MS" w:hAnsi="Arial Unicode MS" w:cs="Arial Unicode MS"/>
          <w:i/>
          <w:sz w:val="20"/>
          <w:szCs w:val="20"/>
        </w:rPr>
        <w:t>The Oxford Handbook of</w:t>
      </w:r>
      <w:r w:rsidR="00B97697" w:rsidRPr="00A82946">
        <w:rPr>
          <w:rFonts w:ascii="Arial Unicode MS" w:eastAsia="Arial Unicode MS" w:hAnsi="Arial Unicode MS" w:cs="Arial Unicode MS"/>
          <w:i/>
          <w:sz w:val="20"/>
          <w:szCs w:val="20"/>
        </w:rPr>
        <w:t xml:space="preserve"> </w:t>
      </w:r>
      <w:r w:rsidR="00AB043A" w:rsidRPr="00A82946">
        <w:rPr>
          <w:rFonts w:ascii="Arial Unicode MS" w:eastAsia="Arial Unicode MS" w:hAnsi="Arial Unicode MS" w:cs="Arial Unicode MS"/>
          <w:i/>
          <w:sz w:val="20"/>
          <w:szCs w:val="20"/>
        </w:rPr>
        <w:t xml:space="preserve">Modern African </w:t>
      </w:r>
      <w:r w:rsidRPr="00A82946">
        <w:rPr>
          <w:rFonts w:ascii="Arial Unicode MS" w:eastAsia="Arial Unicode MS" w:hAnsi="Arial Unicode MS" w:cs="Arial Unicode MS"/>
          <w:i/>
          <w:sz w:val="20"/>
          <w:szCs w:val="20"/>
        </w:rPr>
        <w:t>History</w:t>
      </w:r>
      <w:r w:rsidRPr="00A82946">
        <w:rPr>
          <w:rFonts w:ascii="Arial Unicode MS" w:eastAsia="Arial Unicode MS" w:hAnsi="Arial Unicode MS" w:cs="Arial Unicode MS"/>
          <w:sz w:val="20"/>
          <w:szCs w:val="20"/>
        </w:rPr>
        <w:t>. Londo</w:t>
      </w:r>
      <w:r w:rsidR="00B97697" w:rsidRPr="00A82946">
        <w:rPr>
          <w:rFonts w:ascii="Arial Unicode MS" w:eastAsia="Arial Unicode MS" w:hAnsi="Arial Unicode MS" w:cs="Arial Unicode MS"/>
          <w:sz w:val="20"/>
          <w:szCs w:val="20"/>
        </w:rPr>
        <w:t>n: Oxford University Press.</w:t>
      </w:r>
    </w:p>
    <w:p w:rsidR="00B502B4" w:rsidRPr="00A82946" w:rsidRDefault="00BE1AFF" w:rsidP="00A82946">
      <w:pPr>
        <w:spacing w:after="0" w:line="240" w:lineRule="auto"/>
        <w:rPr>
          <w:rFonts w:ascii="Arial Unicode MS" w:eastAsia="Arial Unicode MS" w:hAnsi="Arial Unicode MS" w:cs="Arial Unicode MS"/>
          <w:sz w:val="20"/>
          <w:szCs w:val="20"/>
          <w:shd w:val="clear" w:color="auto" w:fill="FFFFFF"/>
        </w:rPr>
      </w:pPr>
      <w:r w:rsidRPr="00A82946">
        <w:rPr>
          <w:rFonts w:ascii="Arial Unicode MS" w:eastAsia="Arial Unicode MS" w:hAnsi="Arial Unicode MS" w:cs="Arial Unicode MS"/>
          <w:sz w:val="20"/>
          <w:szCs w:val="20"/>
          <w:shd w:val="clear" w:color="auto" w:fill="FFFFFF"/>
        </w:rPr>
        <w:t xml:space="preserve">This reference work is a very useful resource for students and scholars of African studies. It focuses on the political, economic, social, and cultural dimension of the continent over the past two hundred years. </w:t>
      </w:r>
      <w:r w:rsidRPr="00A82946">
        <w:rPr>
          <w:rFonts w:ascii="Arial Unicode MS" w:eastAsia="Arial Unicode MS" w:hAnsi="Arial Unicode MS" w:cs="Arial Unicode MS"/>
          <w:sz w:val="20"/>
          <w:szCs w:val="20"/>
          <w:shd w:val="clear" w:color="auto" w:fill="FFFFFF"/>
        </w:rPr>
        <w:tab/>
      </w:r>
    </w:p>
    <w:p w:rsidR="00AB043A" w:rsidRPr="00A82946" w:rsidRDefault="00AB043A" w:rsidP="00A82946">
      <w:pPr>
        <w:spacing w:after="0" w:line="240" w:lineRule="auto"/>
        <w:rPr>
          <w:rFonts w:ascii="Arial Unicode MS" w:eastAsia="Arial Unicode MS" w:hAnsi="Arial Unicode MS" w:cs="Arial Unicode MS"/>
          <w:sz w:val="20"/>
          <w:szCs w:val="20"/>
        </w:rPr>
      </w:pPr>
    </w:p>
    <w:p w:rsidR="00B97697" w:rsidRPr="00A82946" w:rsidRDefault="00BE1AFF" w:rsidP="00A82946">
      <w:pPr>
        <w:spacing w:after="0" w:line="240" w:lineRule="auto"/>
        <w:rPr>
          <w:rFonts w:ascii="Arial Unicode MS" w:eastAsia="Arial Unicode MS" w:hAnsi="Arial Unicode MS" w:cs="Arial Unicode MS"/>
          <w:sz w:val="20"/>
          <w:szCs w:val="20"/>
          <w:shd w:val="clear" w:color="auto" w:fill="FFFFFF"/>
        </w:rPr>
      </w:pPr>
      <w:r w:rsidRPr="00A82946">
        <w:rPr>
          <w:rFonts w:ascii="Arial Unicode MS" w:eastAsia="Arial Unicode MS" w:hAnsi="Arial Unicode MS" w:cs="Arial Unicode MS"/>
          <w:sz w:val="20"/>
          <w:szCs w:val="20"/>
          <w:shd w:val="clear" w:color="auto" w:fill="FFFFFF"/>
        </w:rPr>
        <w:t xml:space="preserve">Republic of Kenya. </w:t>
      </w:r>
      <w:r w:rsidR="00B97697" w:rsidRPr="00A82946">
        <w:rPr>
          <w:rFonts w:ascii="Arial Unicode MS" w:eastAsia="Arial Unicode MS" w:hAnsi="Arial Unicode MS" w:cs="Arial Unicode MS"/>
          <w:sz w:val="20"/>
          <w:szCs w:val="20"/>
          <w:shd w:val="clear" w:color="auto" w:fill="FFFFFF"/>
        </w:rPr>
        <w:t>19</w:t>
      </w:r>
      <w:r w:rsidR="00C64417" w:rsidRPr="00A82946">
        <w:rPr>
          <w:rFonts w:ascii="Arial Unicode MS" w:eastAsia="Arial Unicode MS" w:hAnsi="Arial Unicode MS" w:cs="Arial Unicode MS"/>
          <w:sz w:val="20"/>
          <w:szCs w:val="20"/>
          <w:shd w:val="clear" w:color="auto" w:fill="FFFFFF"/>
        </w:rPr>
        <w:t xml:space="preserve">65 </w:t>
      </w:r>
      <w:r w:rsidRPr="00A82946">
        <w:rPr>
          <w:rFonts w:ascii="Arial Unicode MS" w:eastAsia="Arial Unicode MS" w:hAnsi="Arial Unicode MS" w:cs="Arial Unicode MS"/>
          <w:i/>
          <w:sz w:val="20"/>
          <w:szCs w:val="20"/>
          <w:shd w:val="clear" w:color="auto" w:fill="FFFFFF"/>
        </w:rPr>
        <w:t xml:space="preserve">Socialism and Its Application to Planning in Kenya. </w:t>
      </w:r>
      <w:r w:rsidR="00C64417" w:rsidRPr="00A82946">
        <w:rPr>
          <w:rFonts w:ascii="Arial Unicode MS" w:eastAsia="Arial Unicode MS" w:hAnsi="Arial Unicode MS" w:cs="Arial Unicode MS"/>
          <w:sz w:val="20"/>
          <w:szCs w:val="20"/>
          <w:shd w:val="clear" w:color="auto" w:fill="FFFFFF"/>
        </w:rPr>
        <w:t>Nairobi: World Bank</w:t>
      </w:r>
      <w:r w:rsidRPr="00A82946">
        <w:rPr>
          <w:rFonts w:ascii="Arial Unicode MS" w:eastAsia="Arial Unicode MS" w:hAnsi="Arial Unicode MS" w:cs="Arial Unicode MS"/>
          <w:sz w:val="20"/>
          <w:szCs w:val="20"/>
          <w:shd w:val="clear" w:color="auto" w:fill="FFFFFF"/>
        </w:rPr>
        <w:t>.</w:t>
      </w:r>
      <w:r w:rsidR="00B97697" w:rsidRPr="00A82946">
        <w:rPr>
          <w:rFonts w:ascii="Arial Unicode MS" w:eastAsia="Arial Unicode MS" w:hAnsi="Arial Unicode MS" w:cs="Arial Unicode MS"/>
          <w:sz w:val="20"/>
          <w:szCs w:val="20"/>
          <w:shd w:val="clear" w:color="auto" w:fill="FFFFFF"/>
        </w:rPr>
        <w:t xml:space="preserve"> </w:t>
      </w:r>
    </w:p>
    <w:p w:rsidR="00BE1AFF" w:rsidRPr="00A82946" w:rsidRDefault="00BE1AFF" w:rsidP="00A82946">
      <w:pPr>
        <w:spacing w:after="0" w:line="240" w:lineRule="auto"/>
        <w:rPr>
          <w:rFonts w:ascii="Arial Unicode MS" w:eastAsia="Arial Unicode MS" w:hAnsi="Arial Unicode MS" w:cs="Arial Unicode MS"/>
          <w:sz w:val="20"/>
          <w:szCs w:val="20"/>
          <w:shd w:val="clear" w:color="auto" w:fill="FFFFFF"/>
        </w:rPr>
      </w:pPr>
      <w:r w:rsidRPr="00A82946">
        <w:rPr>
          <w:rFonts w:ascii="Arial Unicode MS" w:eastAsia="Arial Unicode MS" w:hAnsi="Arial Unicode MS" w:cs="Arial Unicode MS"/>
          <w:sz w:val="20"/>
          <w:szCs w:val="20"/>
          <w:shd w:val="clear" w:color="auto" w:fill="FFFFFF"/>
        </w:rPr>
        <w:t>This pamphlet is a representation of how the term “African</w:t>
      </w:r>
      <w:r w:rsidR="0006676F" w:rsidRPr="00A82946">
        <w:rPr>
          <w:rFonts w:ascii="Arial Unicode MS" w:eastAsia="Arial Unicode MS" w:hAnsi="Arial Unicode MS" w:cs="Arial Unicode MS"/>
          <w:sz w:val="20"/>
          <w:szCs w:val="20"/>
          <w:shd w:val="clear" w:color="auto" w:fill="FFFFFF"/>
        </w:rPr>
        <w:t xml:space="preserve"> Socialism” was appropriated by</w:t>
      </w:r>
      <w:r w:rsidR="0080522D" w:rsidRPr="00A82946">
        <w:rPr>
          <w:rFonts w:ascii="Arial Unicode MS" w:eastAsia="Arial Unicode MS" w:hAnsi="Arial Unicode MS" w:cs="Arial Unicode MS"/>
          <w:sz w:val="20"/>
          <w:szCs w:val="20"/>
          <w:shd w:val="clear" w:color="auto" w:fill="FFFFFF"/>
        </w:rPr>
        <w:t xml:space="preserve"> </w:t>
      </w:r>
      <w:r w:rsidR="0006676F" w:rsidRPr="00A82946">
        <w:rPr>
          <w:rFonts w:ascii="Arial Unicode MS" w:eastAsia="Arial Unicode MS" w:hAnsi="Arial Unicode MS" w:cs="Arial Unicode MS"/>
          <w:sz w:val="20"/>
          <w:szCs w:val="20"/>
          <w:shd w:val="clear" w:color="auto" w:fill="FFFFFF"/>
        </w:rPr>
        <w:t>n</w:t>
      </w:r>
      <w:r w:rsidRPr="00A82946">
        <w:rPr>
          <w:rFonts w:ascii="Arial Unicode MS" w:eastAsia="Arial Unicode MS" w:hAnsi="Arial Unicode MS" w:cs="Arial Unicode MS"/>
          <w:sz w:val="20"/>
          <w:szCs w:val="20"/>
          <w:shd w:val="clear" w:color="auto" w:fill="FFFFFF"/>
        </w:rPr>
        <w:t>ationalist</w:t>
      </w:r>
      <w:r w:rsidR="00910390" w:rsidRPr="00A82946">
        <w:rPr>
          <w:rFonts w:ascii="Arial Unicode MS" w:eastAsia="Arial Unicode MS" w:hAnsi="Arial Unicode MS" w:cs="Arial Unicode MS"/>
          <w:sz w:val="20"/>
          <w:szCs w:val="20"/>
          <w:shd w:val="clear" w:color="auto" w:fill="FFFFFF"/>
        </w:rPr>
        <w:t>s</w:t>
      </w:r>
      <w:r w:rsidRPr="00A82946">
        <w:rPr>
          <w:rFonts w:ascii="Arial Unicode MS" w:eastAsia="Arial Unicode MS" w:hAnsi="Arial Unicode MS" w:cs="Arial Unicode MS"/>
          <w:sz w:val="20"/>
          <w:szCs w:val="20"/>
          <w:shd w:val="clear" w:color="auto" w:fill="FFFFFF"/>
        </w:rPr>
        <w:t xml:space="preserve"> even though they</w:t>
      </w:r>
      <w:r w:rsidR="0080522D" w:rsidRPr="00A82946">
        <w:rPr>
          <w:rFonts w:ascii="Arial Unicode MS" w:eastAsia="Arial Unicode MS" w:hAnsi="Arial Unicode MS" w:cs="Arial Unicode MS"/>
          <w:sz w:val="20"/>
          <w:szCs w:val="20"/>
          <w:shd w:val="clear" w:color="auto" w:fill="FFFFFF"/>
        </w:rPr>
        <w:t xml:space="preserve"> </w:t>
      </w:r>
      <w:r w:rsidRPr="00A82946">
        <w:rPr>
          <w:rFonts w:ascii="Arial Unicode MS" w:eastAsia="Arial Unicode MS" w:hAnsi="Arial Unicode MS" w:cs="Arial Unicode MS"/>
          <w:sz w:val="20"/>
          <w:szCs w:val="20"/>
          <w:shd w:val="clear" w:color="auto" w:fill="FFFFFF"/>
        </w:rPr>
        <w:t>were committed to capitalist dev</w:t>
      </w:r>
      <w:r w:rsidR="0080522D" w:rsidRPr="00A82946">
        <w:rPr>
          <w:rFonts w:ascii="Arial Unicode MS" w:eastAsia="Arial Unicode MS" w:hAnsi="Arial Unicode MS" w:cs="Arial Unicode MS"/>
          <w:sz w:val="20"/>
          <w:szCs w:val="20"/>
          <w:shd w:val="clear" w:color="auto" w:fill="FFFFFF"/>
        </w:rPr>
        <w:t xml:space="preserve">elopment. They saw the role of </w:t>
      </w:r>
      <w:r w:rsidRPr="00A82946">
        <w:rPr>
          <w:rFonts w:ascii="Arial Unicode MS" w:eastAsia="Arial Unicode MS" w:hAnsi="Arial Unicode MS" w:cs="Arial Unicode MS"/>
          <w:sz w:val="20"/>
          <w:szCs w:val="20"/>
          <w:shd w:val="clear" w:color="auto" w:fill="FFFFFF"/>
        </w:rPr>
        <w:t xml:space="preserve">the state as the provider of welfare support for the citizenry rather than as the vanguard of a social revolution. </w:t>
      </w:r>
    </w:p>
    <w:p w:rsidR="00AB043A" w:rsidRPr="00A82946" w:rsidRDefault="00AB043A" w:rsidP="00A82946">
      <w:pPr>
        <w:pStyle w:val="Heading4"/>
        <w:keepNext w:val="0"/>
        <w:keepLines w:val="0"/>
        <w:spacing w:before="0" w:line="240" w:lineRule="auto"/>
        <w:rPr>
          <w:rFonts w:ascii="Arial Unicode MS" w:eastAsia="Arial Unicode MS" w:hAnsi="Arial Unicode MS" w:cs="Arial Unicode MS"/>
          <w:color w:val="auto"/>
          <w:sz w:val="20"/>
        </w:rPr>
      </w:pPr>
    </w:p>
    <w:p w:rsidR="00890FE3" w:rsidRPr="00A82946" w:rsidRDefault="00D4059E" w:rsidP="00A82946">
      <w:pPr>
        <w:pStyle w:val="Heading4"/>
        <w:keepNext w:val="0"/>
        <w:keepLines w:val="0"/>
        <w:spacing w:before="0" w:line="240" w:lineRule="auto"/>
        <w:rPr>
          <w:rFonts w:ascii="Arial Unicode MS" w:eastAsia="Arial Unicode MS" w:hAnsi="Arial Unicode MS" w:cs="Arial Unicode MS"/>
          <w:b w:val="0"/>
          <w:i w:val="0"/>
          <w:color w:val="auto"/>
          <w:sz w:val="20"/>
          <w:szCs w:val="20"/>
        </w:rPr>
      </w:pPr>
      <w:hyperlink r:id="rId8" w:history="1">
        <w:r w:rsidR="00890FE3" w:rsidRPr="00A82946">
          <w:rPr>
            <w:rStyle w:val="Hyperlink"/>
            <w:rFonts w:ascii="Arial Unicode MS" w:eastAsia="Arial Unicode MS" w:hAnsi="Arial Unicode MS" w:cs="Arial Unicode MS"/>
            <w:b w:val="0"/>
            <w:i w:val="0"/>
            <w:color w:val="auto"/>
            <w:sz w:val="20"/>
            <w:szCs w:val="20"/>
            <w:u w:val="none"/>
          </w:rPr>
          <w:t>Cheeseman</w:t>
        </w:r>
      </w:hyperlink>
      <w:r w:rsidR="00890FE3" w:rsidRPr="00A82946">
        <w:rPr>
          <w:rFonts w:ascii="Arial Unicode MS" w:eastAsia="Arial Unicode MS" w:hAnsi="Arial Unicode MS" w:cs="Arial Unicode MS"/>
          <w:b w:val="0"/>
          <w:i w:val="0"/>
          <w:color w:val="auto"/>
          <w:sz w:val="20"/>
          <w:szCs w:val="20"/>
        </w:rPr>
        <w:t xml:space="preserve"> , Nic, </w:t>
      </w:r>
      <w:hyperlink r:id="rId9" w:history="1">
        <w:r w:rsidR="00890FE3" w:rsidRPr="00A82946">
          <w:rPr>
            <w:rStyle w:val="Hyperlink"/>
            <w:rFonts w:ascii="Arial Unicode MS" w:eastAsia="Arial Unicode MS" w:hAnsi="Arial Unicode MS" w:cs="Arial Unicode MS"/>
            <w:b w:val="0"/>
            <w:i w:val="0"/>
            <w:color w:val="auto"/>
            <w:sz w:val="20"/>
            <w:szCs w:val="20"/>
            <w:u w:val="none"/>
          </w:rPr>
          <w:t>David M. Anderson</w:t>
        </w:r>
      </w:hyperlink>
      <w:r w:rsidR="00890FE3" w:rsidRPr="00A82946">
        <w:rPr>
          <w:rFonts w:ascii="Arial Unicode MS" w:eastAsia="Arial Unicode MS" w:hAnsi="Arial Unicode MS" w:cs="Arial Unicode MS"/>
          <w:b w:val="0"/>
          <w:i w:val="0"/>
          <w:color w:val="auto"/>
          <w:sz w:val="20"/>
          <w:szCs w:val="20"/>
        </w:rPr>
        <w:t xml:space="preserve"> , </w:t>
      </w:r>
      <w:hyperlink r:id="rId10" w:history="1">
        <w:r w:rsidR="00890FE3" w:rsidRPr="00A82946">
          <w:rPr>
            <w:rStyle w:val="Hyperlink"/>
            <w:rFonts w:ascii="Arial Unicode MS" w:eastAsia="Arial Unicode MS" w:hAnsi="Arial Unicode MS" w:cs="Arial Unicode MS"/>
            <w:b w:val="0"/>
            <w:i w:val="0"/>
            <w:color w:val="auto"/>
            <w:sz w:val="20"/>
            <w:szCs w:val="20"/>
            <w:u w:val="none"/>
          </w:rPr>
          <w:t xml:space="preserve">Andrea </w:t>
        </w:r>
        <w:r w:rsidR="004D6B49" w:rsidRPr="00A82946">
          <w:rPr>
            <w:rStyle w:val="Hyperlink"/>
            <w:rFonts w:ascii="Arial Unicode MS" w:eastAsia="Arial Unicode MS" w:hAnsi="Arial Unicode MS" w:cs="Arial Unicode MS"/>
            <w:b w:val="0"/>
            <w:i w:val="0"/>
            <w:color w:val="auto"/>
            <w:sz w:val="20"/>
            <w:szCs w:val="20"/>
            <w:u w:val="none"/>
          </w:rPr>
          <w:t>Schreiber</w:t>
        </w:r>
      </w:hyperlink>
      <w:r w:rsidR="00890FE3" w:rsidRPr="00A82946">
        <w:rPr>
          <w:rFonts w:ascii="Arial Unicode MS" w:eastAsia="Arial Unicode MS" w:hAnsi="Arial Unicode MS" w:cs="Arial Unicode MS"/>
          <w:b w:val="0"/>
          <w:i w:val="0"/>
          <w:color w:val="auto"/>
          <w:sz w:val="20"/>
          <w:szCs w:val="20"/>
        </w:rPr>
        <w:t>, eds.</w:t>
      </w:r>
      <w:r w:rsidR="00890FE3" w:rsidRPr="00A82946">
        <w:rPr>
          <w:rFonts w:ascii="Arial Unicode MS" w:eastAsia="Arial Unicode MS" w:hAnsi="Arial Unicode MS" w:cs="Arial Unicode MS"/>
          <w:b w:val="0"/>
          <w:color w:val="auto"/>
          <w:sz w:val="20"/>
          <w:szCs w:val="20"/>
        </w:rPr>
        <w:t xml:space="preserve"> </w:t>
      </w:r>
      <w:r w:rsidR="00890FE3" w:rsidRPr="00A82946">
        <w:rPr>
          <w:rFonts w:ascii="Arial Unicode MS" w:eastAsia="Arial Unicode MS" w:hAnsi="Arial Unicode MS" w:cs="Arial Unicode MS"/>
          <w:b w:val="0"/>
          <w:i w:val="0"/>
          <w:color w:val="auto"/>
          <w:sz w:val="20"/>
          <w:szCs w:val="20"/>
        </w:rPr>
        <w:t>2013.</w:t>
      </w:r>
      <w:r w:rsidR="00AB043A" w:rsidRPr="00A82946">
        <w:rPr>
          <w:rFonts w:ascii="Arial Unicode MS" w:eastAsia="Arial Unicode MS" w:hAnsi="Arial Unicode MS" w:cs="Arial Unicode MS"/>
          <w:b w:val="0"/>
          <w:color w:val="auto"/>
          <w:sz w:val="20"/>
          <w:szCs w:val="20"/>
        </w:rPr>
        <w:t xml:space="preserve">Routledge Handbook of African </w:t>
      </w:r>
      <w:r w:rsidR="00890FE3" w:rsidRPr="00A82946">
        <w:rPr>
          <w:rFonts w:ascii="Arial Unicode MS" w:eastAsia="Arial Unicode MS" w:hAnsi="Arial Unicode MS" w:cs="Arial Unicode MS"/>
          <w:b w:val="0"/>
          <w:color w:val="auto"/>
          <w:sz w:val="20"/>
          <w:szCs w:val="20"/>
        </w:rPr>
        <w:t>Politics.</w:t>
      </w:r>
      <w:r w:rsidR="00890FE3" w:rsidRPr="00A82946">
        <w:rPr>
          <w:rFonts w:ascii="Arial Unicode MS" w:eastAsia="Arial Unicode MS" w:hAnsi="Arial Unicode MS" w:cs="Arial Unicode MS"/>
          <w:b w:val="0"/>
          <w:i w:val="0"/>
          <w:color w:val="auto"/>
          <w:sz w:val="20"/>
          <w:szCs w:val="20"/>
        </w:rPr>
        <w:t xml:space="preserve"> New York: Taylor and Francis Group.</w:t>
      </w:r>
    </w:p>
    <w:p w:rsidR="00AB043A" w:rsidRPr="00A82946" w:rsidRDefault="00B504CD" w:rsidP="00A82946">
      <w:pPr>
        <w:spacing w:after="0" w:line="240" w:lineRule="auto"/>
        <w:rPr>
          <w:rFonts w:ascii="Arial Unicode MS" w:eastAsia="Arial Unicode MS" w:hAnsi="Arial Unicode MS" w:cs="Arial Unicode MS"/>
          <w:b/>
          <w:sz w:val="20"/>
          <w:szCs w:val="20"/>
        </w:rPr>
      </w:pPr>
      <w:r w:rsidRPr="00A82946">
        <w:rPr>
          <w:rFonts w:ascii="Arial Unicode MS" w:eastAsia="Arial Unicode MS" w:hAnsi="Arial Unicode MS" w:cs="Arial Unicode MS"/>
          <w:sz w:val="20"/>
          <w:szCs w:val="20"/>
        </w:rPr>
        <w:t xml:space="preserve">This project gives detailed analyses of some of the leading debates and controversies relating to African politics today. Each chapter deals with a specific topic, providing an overview of the main arguments and theories and explaining the empirical evidence that they are based on polities such as the Democratic Republic of Congo, Kenya, Nigeria, Somalia, South Africa, Rwanda and Zimbabwe, as well as important contemporary themes </w:t>
      </w:r>
      <w:r w:rsidR="00C0008F">
        <w:rPr>
          <w:rFonts w:ascii="Arial Unicode MS" w:eastAsia="Arial Unicode MS" w:hAnsi="Arial Unicode MS" w:cs="Arial Unicode MS"/>
          <w:sz w:val="20"/>
          <w:szCs w:val="20"/>
        </w:rPr>
        <w:t>including socialism and Marxism-Leninism.</w:t>
      </w:r>
      <w:r w:rsidRPr="00A82946">
        <w:rPr>
          <w:rFonts w:ascii="Arial Unicode MS" w:eastAsia="Arial Unicode MS" w:hAnsi="Arial Unicode MS" w:cs="Arial Unicode MS"/>
          <w:sz w:val="20"/>
          <w:szCs w:val="20"/>
        </w:rPr>
        <w:t xml:space="preserve">. </w:t>
      </w:r>
    </w:p>
    <w:p w:rsidR="00B504CD" w:rsidRPr="00A82946" w:rsidRDefault="00B504CD"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hint="eastAsia"/>
          <w:sz w:val="20"/>
          <w:szCs w:val="20"/>
        </w:rPr>
        <w:t xml:space="preserve">　</w:t>
      </w:r>
    </w:p>
    <w:p w:rsidR="00890FE3" w:rsidRPr="00A82946" w:rsidRDefault="00890FE3" w:rsidP="00A82946">
      <w:pPr>
        <w:pStyle w:val="z-BottomofForm"/>
        <w:jc w:val="left"/>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Bottom of Form</w:t>
      </w:r>
    </w:p>
    <w:p w:rsidR="00890FE3" w:rsidRPr="00A82946" w:rsidRDefault="00890FE3" w:rsidP="00A82946">
      <w:pPr>
        <w:pStyle w:val="z-TopofForm"/>
        <w:jc w:val="left"/>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Top of Form</w:t>
      </w:r>
    </w:p>
    <w:p w:rsidR="00890FE3" w:rsidRPr="00A82946" w:rsidRDefault="00890FE3" w:rsidP="00A82946">
      <w:pPr>
        <w:pStyle w:val="z-BottomofForm"/>
        <w:jc w:val="left"/>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Bottom of Form</w:t>
      </w:r>
    </w:p>
    <w:p w:rsidR="00AB043A" w:rsidRPr="00A82946" w:rsidRDefault="00861B0C" w:rsidP="00A82946">
      <w:pPr>
        <w:pStyle w:val="NormalWeb"/>
        <w:spacing w:before="0" w:beforeAutospacing="0" w:after="0" w:afterAutospacing="0"/>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shd w:val="clear" w:color="auto" w:fill="FFFFFF"/>
        </w:rPr>
        <w:t xml:space="preserve">Tanganyika African National Union (TANU). </w:t>
      </w:r>
      <w:r w:rsidR="009F2D4D" w:rsidRPr="00A82946">
        <w:rPr>
          <w:rFonts w:ascii="Arial Unicode MS" w:eastAsia="Arial Unicode MS" w:hAnsi="Arial Unicode MS" w:cs="Arial Unicode MS"/>
          <w:sz w:val="20"/>
          <w:szCs w:val="20"/>
          <w:shd w:val="clear" w:color="auto" w:fill="FFFFFF"/>
        </w:rPr>
        <w:t xml:space="preserve">1967. </w:t>
      </w:r>
      <w:r w:rsidR="00AB043A" w:rsidRPr="00A82946">
        <w:rPr>
          <w:rFonts w:ascii="Arial Unicode MS" w:eastAsia="Arial Unicode MS" w:hAnsi="Arial Unicode MS" w:cs="Arial Unicode MS"/>
          <w:sz w:val="20"/>
          <w:szCs w:val="20"/>
          <w:shd w:val="clear" w:color="auto" w:fill="FFFFFF"/>
        </w:rPr>
        <w:t>*</w:t>
      </w:r>
      <w:r w:rsidRPr="00A82946">
        <w:rPr>
          <w:rFonts w:ascii="Arial Unicode MS" w:eastAsia="Arial Unicode MS" w:hAnsi="Arial Unicode MS" w:cs="Arial Unicode MS"/>
          <w:i/>
          <w:sz w:val="20"/>
          <w:szCs w:val="20"/>
        </w:rPr>
        <w:t>The Arusha Declaration and TANU’s Policy on Socialism and Self-Reliance</w:t>
      </w:r>
      <w:r w:rsidR="00AB043A" w:rsidRPr="00A82946">
        <w:rPr>
          <w:rFonts w:ascii="Arial Unicode MS" w:eastAsia="Arial Unicode MS" w:hAnsi="Arial Unicode MS" w:cs="Arial Unicode MS"/>
          <w:sz w:val="20"/>
          <w:szCs w:val="20"/>
        </w:rPr>
        <w:t>[https://www.marxists.org/subject/africa/nyerere/1967/arusha-declaration.htm</w:t>
      </w:r>
      <w:r w:rsidR="00AB043A" w:rsidRPr="00A82946">
        <w:rPr>
          <w:rStyle w:val="Hyperlink"/>
          <w:rFonts w:ascii="Arial Unicode MS" w:eastAsia="Arial Unicode MS" w:hAnsi="Arial Unicode MS" w:cs="Arial Unicode MS"/>
          <w:color w:val="auto"/>
          <w:sz w:val="20"/>
          <w:szCs w:val="20"/>
          <w:u w:val="none"/>
        </w:rPr>
        <w:t>]*</w:t>
      </w:r>
      <w:r w:rsidRPr="00A82946">
        <w:rPr>
          <w:rFonts w:ascii="Arial Unicode MS" w:eastAsia="Arial Unicode MS" w:hAnsi="Arial Unicode MS" w:cs="Arial Unicode MS"/>
          <w:i/>
          <w:sz w:val="20"/>
          <w:szCs w:val="20"/>
        </w:rPr>
        <w:t>.</w:t>
      </w:r>
      <w:r w:rsidRPr="00A82946">
        <w:rPr>
          <w:rFonts w:ascii="Arial Unicode MS" w:eastAsia="Arial Unicode MS" w:hAnsi="Arial Unicode MS" w:cs="Arial Unicode MS"/>
          <w:sz w:val="20"/>
          <w:szCs w:val="20"/>
        </w:rPr>
        <w:t xml:space="preserve"> </w:t>
      </w:r>
      <w:r w:rsidR="009F2D4D" w:rsidRPr="00A82946">
        <w:rPr>
          <w:rFonts w:ascii="Arial Unicode MS" w:eastAsia="Arial Unicode MS" w:hAnsi="Arial Unicode MS" w:cs="Arial Unicode MS"/>
          <w:sz w:val="20"/>
          <w:szCs w:val="20"/>
        </w:rPr>
        <w:t>Dar es Salaam, Tanzania</w:t>
      </w:r>
      <w:r w:rsidR="00AB043A" w:rsidRPr="00A82946">
        <w:rPr>
          <w:rFonts w:ascii="Arial Unicode MS" w:eastAsia="Arial Unicode MS" w:hAnsi="Arial Unicode MS" w:cs="Arial Unicode MS"/>
          <w:sz w:val="20"/>
          <w:szCs w:val="20"/>
        </w:rPr>
        <w:t>.</w:t>
      </w:r>
    </w:p>
    <w:p w:rsidR="0080522D" w:rsidRPr="00A82946" w:rsidRDefault="0080522D" w:rsidP="00A82946">
      <w:pPr>
        <w:pStyle w:val="NormalWeb"/>
        <w:spacing w:before="0" w:beforeAutospacing="0" w:after="0" w:afterAutospacing="0"/>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This is the most authoritative statement of the structure and objectives of TA</w:t>
      </w:r>
      <w:r w:rsidR="00AB043A" w:rsidRPr="00A82946">
        <w:rPr>
          <w:rFonts w:ascii="Arial Unicode MS" w:eastAsia="Arial Unicode MS" w:hAnsi="Arial Unicode MS" w:cs="Arial Unicode MS"/>
          <w:sz w:val="20"/>
          <w:szCs w:val="20"/>
        </w:rPr>
        <w:t xml:space="preserve">NU, Tanzania’s </w:t>
      </w:r>
      <w:r w:rsidRPr="00A82946">
        <w:rPr>
          <w:rFonts w:ascii="Arial Unicode MS" w:eastAsia="Arial Unicode MS" w:hAnsi="Arial Unicode MS" w:cs="Arial Unicode MS"/>
          <w:sz w:val="20"/>
          <w:szCs w:val="20"/>
        </w:rPr>
        <w:t xml:space="preserve">dominant party’s ideology at independence. It spells out what </w:t>
      </w:r>
      <w:r w:rsidR="004D6B49" w:rsidRPr="00A82946">
        <w:rPr>
          <w:rFonts w:ascii="Arial Unicode MS" w:eastAsia="Arial Unicode MS" w:hAnsi="Arial Unicode MS" w:cs="Arial Unicode MS"/>
          <w:sz w:val="20"/>
          <w:szCs w:val="20"/>
        </w:rPr>
        <w:t>Nyerere’s</w:t>
      </w:r>
      <w:r w:rsidR="00AB043A" w:rsidRPr="00A82946">
        <w:rPr>
          <w:rFonts w:ascii="Arial Unicode MS" w:eastAsia="Arial Unicode MS" w:hAnsi="Arial Unicode MS" w:cs="Arial Unicode MS"/>
          <w:sz w:val="20"/>
          <w:szCs w:val="20"/>
        </w:rPr>
        <w:t xml:space="preserve"> principles on which </w:t>
      </w:r>
      <w:r w:rsidRPr="00A82946">
        <w:rPr>
          <w:rFonts w:ascii="Arial Unicode MS" w:eastAsia="Arial Unicode MS" w:hAnsi="Arial Unicode MS" w:cs="Arial Unicode MS"/>
          <w:i/>
          <w:sz w:val="20"/>
          <w:szCs w:val="20"/>
        </w:rPr>
        <w:t xml:space="preserve">Ujamaa </w:t>
      </w:r>
      <w:r w:rsidRPr="00A82946">
        <w:rPr>
          <w:rFonts w:ascii="Arial Unicode MS" w:eastAsia="Arial Unicode MS" w:hAnsi="Arial Unicode MS" w:cs="Arial Unicode MS"/>
          <w:sz w:val="20"/>
          <w:szCs w:val="20"/>
        </w:rPr>
        <w:t>(</w:t>
      </w:r>
      <w:r w:rsidR="004D6B49" w:rsidRPr="00A82946">
        <w:rPr>
          <w:rFonts w:ascii="Arial Unicode MS" w:eastAsia="Arial Unicode MS" w:hAnsi="Arial Unicode MS" w:cs="Arial Unicode MS"/>
          <w:sz w:val="20"/>
          <w:szCs w:val="20"/>
        </w:rPr>
        <w:t>Family hood</w:t>
      </w:r>
      <w:r w:rsidRPr="00A82946">
        <w:rPr>
          <w:rFonts w:ascii="Arial Unicode MS" w:eastAsia="Arial Unicode MS" w:hAnsi="Arial Unicode MS" w:cs="Arial Unicode MS"/>
          <w:sz w:val="20"/>
          <w:szCs w:val="20"/>
        </w:rPr>
        <w:t>) Socialism is based. I</w:t>
      </w:r>
      <w:r w:rsidR="008A1C06" w:rsidRPr="00A82946">
        <w:rPr>
          <w:rFonts w:ascii="Arial Unicode MS" w:eastAsia="Arial Unicode MS" w:hAnsi="Arial Unicode MS" w:cs="Arial Unicode MS"/>
          <w:sz w:val="20"/>
          <w:szCs w:val="20"/>
        </w:rPr>
        <w:t>t</w:t>
      </w:r>
      <w:r w:rsidRPr="00A82946">
        <w:rPr>
          <w:rFonts w:ascii="Arial Unicode MS" w:eastAsia="Arial Unicode MS" w:hAnsi="Arial Unicode MS" w:cs="Arial Unicode MS"/>
          <w:sz w:val="20"/>
          <w:szCs w:val="20"/>
        </w:rPr>
        <w:t xml:space="preserve"> was influenced by Mar</w:t>
      </w:r>
      <w:r w:rsidR="00AB043A" w:rsidRPr="00A82946">
        <w:rPr>
          <w:rFonts w:ascii="Arial Unicode MS" w:eastAsia="Arial Unicode MS" w:hAnsi="Arial Unicode MS" w:cs="Arial Unicode MS"/>
          <w:sz w:val="20"/>
          <w:szCs w:val="20"/>
        </w:rPr>
        <w:t xml:space="preserve">xist and Maoist theory but was </w:t>
      </w:r>
      <w:r w:rsidRPr="00A82946">
        <w:rPr>
          <w:rFonts w:ascii="Arial Unicode MS" w:eastAsia="Arial Unicode MS" w:hAnsi="Arial Unicode MS" w:cs="Arial Unicode MS"/>
          <w:sz w:val="20"/>
          <w:szCs w:val="20"/>
        </w:rPr>
        <w:t xml:space="preserve">at the same time rooted in Tanzanian culture. </w:t>
      </w:r>
    </w:p>
    <w:p w:rsidR="00AB043A" w:rsidRPr="00A82946" w:rsidRDefault="00AB043A" w:rsidP="00A82946">
      <w:pPr>
        <w:spacing w:after="0" w:line="240" w:lineRule="auto"/>
        <w:rPr>
          <w:rFonts w:ascii="Arial Unicode MS" w:eastAsia="Arial Unicode MS" w:hAnsi="Arial Unicode MS" w:cs="Arial Unicode MS"/>
          <w:b/>
          <w:sz w:val="20"/>
          <w:szCs w:val="20"/>
        </w:rPr>
      </w:pPr>
    </w:p>
    <w:p w:rsidR="000544AC" w:rsidRPr="00A82946" w:rsidRDefault="000544AC" w:rsidP="00A82946">
      <w:pPr>
        <w:spacing w:after="0" w:line="240" w:lineRule="auto"/>
        <w:rPr>
          <w:rFonts w:ascii="Arial Unicode MS" w:eastAsia="Arial Unicode MS" w:hAnsi="Arial Unicode MS" w:cs="Arial Unicode MS"/>
          <w:b/>
          <w:sz w:val="20"/>
          <w:szCs w:val="20"/>
        </w:rPr>
      </w:pPr>
      <w:r w:rsidRPr="00A82946">
        <w:rPr>
          <w:rFonts w:ascii="Arial Unicode MS" w:eastAsia="Arial Unicode MS" w:hAnsi="Arial Unicode MS" w:cs="Arial Unicode MS"/>
          <w:b/>
          <w:sz w:val="20"/>
          <w:szCs w:val="20"/>
        </w:rPr>
        <w:t>Journals</w:t>
      </w:r>
    </w:p>
    <w:p w:rsidR="008352BF" w:rsidRPr="004778BB" w:rsidRDefault="008352BF" w:rsidP="00A82946">
      <w:pPr>
        <w:pStyle w:val="NormalWeb"/>
        <w:shd w:val="clear" w:color="auto" w:fill="FFFFFF"/>
        <w:spacing w:before="0" w:beforeAutospacing="0" w:after="0" w:afterAutospacing="0"/>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Although there are numerous journals and reviews that may have relevant materials relating to this topic the ones listed here are seen as particularly useful, especially from the 1960s to the 1990s. Those relating to communist, socialist and Marxist thought and criticism including Africa are </w:t>
      </w:r>
      <w:r w:rsidR="00AB043A" w:rsidRPr="00A82946">
        <w:rPr>
          <w:rFonts w:ascii="Arial Unicode MS" w:eastAsia="Arial Unicode MS" w:hAnsi="Arial Unicode MS" w:cs="Arial Unicode MS"/>
          <w:sz w:val="20"/>
          <w:szCs w:val="20"/>
        </w:rPr>
        <w:t>**</w:t>
      </w:r>
      <w:r w:rsidRPr="00A82946">
        <w:rPr>
          <w:rFonts w:ascii="Arial Unicode MS" w:eastAsia="Arial Unicode MS" w:hAnsi="Arial Unicode MS" w:cs="Arial Unicode MS"/>
          <w:i/>
          <w:sz w:val="20"/>
          <w:szCs w:val="20"/>
        </w:rPr>
        <w:t>The African Communist</w:t>
      </w:r>
      <w:r w:rsidR="00AB043A" w:rsidRPr="00A82946">
        <w:rPr>
          <w:rFonts w:ascii="Arial Unicode MS" w:eastAsia="Arial Unicode MS" w:hAnsi="Arial Unicode MS" w:cs="Arial Unicode MS"/>
          <w:i/>
          <w:sz w:val="20"/>
          <w:szCs w:val="20"/>
        </w:rPr>
        <w:t>**</w:t>
      </w:r>
      <w:r w:rsidRPr="00A82946">
        <w:rPr>
          <w:rFonts w:ascii="Arial Unicode MS" w:eastAsia="Arial Unicode MS" w:hAnsi="Arial Unicode MS" w:cs="Arial Unicode MS"/>
          <w:i/>
          <w:sz w:val="20"/>
          <w:szCs w:val="20"/>
        </w:rPr>
        <w:t xml:space="preserve">, </w:t>
      </w:r>
      <w:r w:rsidRPr="00A82946">
        <w:rPr>
          <w:rFonts w:ascii="Arial Unicode MS" w:eastAsia="Arial Unicode MS" w:hAnsi="Arial Unicode MS" w:cs="Arial Unicode MS"/>
          <w:sz w:val="20"/>
          <w:szCs w:val="20"/>
        </w:rPr>
        <w:t xml:space="preserve">and </w:t>
      </w:r>
      <w:r w:rsidR="00AB043A" w:rsidRPr="00A82946">
        <w:rPr>
          <w:rFonts w:ascii="Arial Unicode MS" w:eastAsia="Arial Unicode MS" w:hAnsi="Arial Unicode MS" w:cs="Arial Unicode MS"/>
          <w:sz w:val="20"/>
          <w:szCs w:val="20"/>
        </w:rPr>
        <w:t>**</w:t>
      </w:r>
      <w:r w:rsidRPr="00A82946">
        <w:rPr>
          <w:rFonts w:ascii="Arial Unicode MS" w:eastAsia="Arial Unicode MS" w:hAnsi="Arial Unicode MS" w:cs="Arial Unicode MS"/>
          <w:i/>
          <w:sz w:val="20"/>
          <w:szCs w:val="20"/>
        </w:rPr>
        <w:t>Review of African Political Economy</w:t>
      </w:r>
      <w:r w:rsidR="00AB043A" w:rsidRPr="00A82946">
        <w:rPr>
          <w:rFonts w:ascii="Arial Unicode MS" w:eastAsia="Arial Unicode MS" w:hAnsi="Arial Unicode MS" w:cs="Arial Unicode MS"/>
          <w:i/>
          <w:sz w:val="20"/>
          <w:szCs w:val="20"/>
        </w:rPr>
        <w:t>**</w:t>
      </w:r>
      <w:r w:rsidRPr="00A82946">
        <w:rPr>
          <w:rFonts w:ascii="Arial Unicode MS" w:eastAsia="Arial Unicode MS" w:hAnsi="Arial Unicode MS" w:cs="Arial Unicode MS"/>
          <w:i/>
          <w:sz w:val="20"/>
          <w:szCs w:val="20"/>
        </w:rPr>
        <w:t xml:space="preserve">. </w:t>
      </w:r>
      <w:r w:rsidRPr="00A82946">
        <w:rPr>
          <w:rFonts w:ascii="Arial Unicode MS" w:eastAsia="Arial Unicode MS" w:hAnsi="Arial Unicode MS" w:cs="Arial Unicode MS"/>
          <w:sz w:val="20"/>
          <w:szCs w:val="20"/>
        </w:rPr>
        <w:t xml:space="preserve">More general African Studies oriented publications include the </w:t>
      </w:r>
      <w:r w:rsidR="00AB043A" w:rsidRPr="00A82946">
        <w:rPr>
          <w:rFonts w:ascii="Arial Unicode MS" w:eastAsia="Arial Unicode MS" w:hAnsi="Arial Unicode MS" w:cs="Arial Unicode MS"/>
          <w:sz w:val="20"/>
          <w:szCs w:val="20"/>
        </w:rPr>
        <w:t>**</w:t>
      </w:r>
      <w:r w:rsidRPr="00A82946">
        <w:rPr>
          <w:rFonts w:ascii="Arial Unicode MS" w:eastAsia="Arial Unicode MS" w:hAnsi="Arial Unicode MS" w:cs="Arial Unicode MS"/>
          <w:i/>
          <w:sz w:val="20"/>
          <w:szCs w:val="20"/>
        </w:rPr>
        <w:t>Journal of Modern African Studies</w:t>
      </w:r>
      <w:r w:rsidR="00AB043A" w:rsidRPr="00A82946">
        <w:rPr>
          <w:rFonts w:ascii="Arial Unicode MS" w:eastAsia="Arial Unicode MS" w:hAnsi="Arial Unicode MS" w:cs="Arial Unicode MS"/>
          <w:i/>
          <w:sz w:val="20"/>
          <w:szCs w:val="20"/>
        </w:rPr>
        <w:t>**</w:t>
      </w:r>
      <w:r w:rsidRPr="00A82946">
        <w:rPr>
          <w:rFonts w:ascii="Arial Unicode MS" w:eastAsia="Arial Unicode MS" w:hAnsi="Arial Unicode MS" w:cs="Arial Unicode MS"/>
          <w:i/>
          <w:sz w:val="20"/>
          <w:szCs w:val="20"/>
        </w:rPr>
        <w:t xml:space="preserve">, </w:t>
      </w:r>
      <w:r w:rsidR="00AB043A" w:rsidRPr="00A82946">
        <w:rPr>
          <w:rFonts w:ascii="Arial Unicode MS" w:eastAsia="Arial Unicode MS" w:hAnsi="Arial Unicode MS" w:cs="Arial Unicode MS"/>
          <w:i/>
          <w:sz w:val="20"/>
          <w:szCs w:val="20"/>
        </w:rPr>
        <w:t>**</w:t>
      </w:r>
      <w:r w:rsidRPr="00A82946">
        <w:rPr>
          <w:rFonts w:ascii="Arial Unicode MS" w:eastAsia="Arial Unicode MS" w:hAnsi="Arial Unicode MS" w:cs="Arial Unicode MS"/>
          <w:i/>
          <w:sz w:val="20"/>
          <w:szCs w:val="20"/>
        </w:rPr>
        <w:t>African Affairs</w:t>
      </w:r>
      <w:r w:rsidR="00AB043A" w:rsidRPr="00A82946">
        <w:rPr>
          <w:rFonts w:ascii="Arial Unicode MS" w:eastAsia="Arial Unicode MS" w:hAnsi="Arial Unicode MS" w:cs="Arial Unicode MS"/>
          <w:i/>
          <w:sz w:val="20"/>
          <w:szCs w:val="20"/>
        </w:rPr>
        <w:t>**</w:t>
      </w:r>
      <w:r w:rsidRPr="00A82946">
        <w:rPr>
          <w:rFonts w:ascii="Arial Unicode MS" w:eastAsia="Arial Unicode MS" w:hAnsi="Arial Unicode MS" w:cs="Arial Unicode MS"/>
          <w:i/>
          <w:sz w:val="20"/>
          <w:szCs w:val="20"/>
        </w:rPr>
        <w:t xml:space="preserve">, </w:t>
      </w:r>
      <w:r w:rsidR="00B736E1" w:rsidRPr="00A82946">
        <w:rPr>
          <w:rFonts w:ascii="Arial Unicode MS" w:eastAsia="Arial Unicode MS" w:hAnsi="Arial Unicode MS" w:cs="Arial Unicode MS"/>
          <w:sz w:val="20"/>
          <w:szCs w:val="20"/>
        </w:rPr>
        <w:t xml:space="preserve">the </w:t>
      </w:r>
      <w:r w:rsidR="00AB043A" w:rsidRPr="00A82946">
        <w:rPr>
          <w:rFonts w:ascii="Arial Unicode MS" w:eastAsia="Arial Unicode MS" w:hAnsi="Arial Unicode MS" w:cs="Arial Unicode MS"/>
          <w:sz w:val="20"/>
          <w:szCs w:val="20"/>
        </w:rPr>
        <w:t>**</w:t>
      </w:r>
      <w:r w:rsidR="00B736E1" w:rsidRPr="00A82946">
        <w:rPr>
          <w:rFonts w:ascii="Arial Unicode MS" w:eastAsia="Arial Unicode MS" w:hAnsi="Arial Unicode MS" w:cs="Arial Unicode MS"/>
          <w:i/>
          <w:sz w:val="20"/>
          <w:szCs w:val="20"/>
        </w:rPr>
        <w:t>Canadian Journal of African Studies</w:t>
      </w:r>
      <w:r w:rsidR="00AB043A" w:rsidRPr="00A82946">
        <w:rPr>
          <w:rFonts w:ascii="Arial Unicode MS" w:eastAsia="Arial Unicode MS" w:hAnsi="Arial Unicode MS" w:cs="Arial Unicode MS"/>
          <w:i/>
          <w:sz w:val="20"/>
          <w:szCs w:val="20"/>
        </w:rPr>
        <w:t>**</w:t>
      </w:r>
      <w:r w:rsidR="00B736E1" w:rsidRPr="00A82946">
        <w:rPr>
          <w:rFonts w:ascii="Arial Unicode MS" w:eastAsia="Arial Unicode MS" w:hAnsi="Arial Unicode MS" w:cs="Arial Unicode MS"/>
          <w:i/>
          <w:sz w:val="20"/>
          <w:szCs w:val="20"/>
        </w:rPr>
        <w:t xml:space="preserve"> </w:t>
      </w:r>
      <w:r w:rsidRPr="00A82946">
        <w:rPr>
          <w:rFonts w:ascii="Arial Unicode MS" w:eastAsia="Arial Unicode MS" w:hAnsi="Arial Unicode MS" w:cs="Arial Unicode MS"/>
          <w:i/>
          <w:sz w:val="20"/>
          <w:szCs w:val="20"/>
        </w:rPr>
        <w:t xml:space="preserve">and the </w:t>
      </w:r>
      <w:r w:rsidR="00AB043A" w:rsidRPr="00A82946">
        <w:rPr>
          <w:rFonts w:ascii="Arial Unicode MS" w:eastAsia="Arial Unicode MS" w:hAnsi="Arial Unicode MS" w:cs="Arial Unicode MS"/>
          <w:i/>
          <w:sz w:val="20"/>
          <w:szCs w:val="20"/>
        </w:rPr>
        <w:t>**</w:t>
      </w:r>
      <w:r w:rsidRPr="00A82946">
        <w:rPr>
          <w:rFonts w:ascii="Arial Unicode MS" w:eastAsia="Arial Unicode MS" w:hAnsi="Arial Unicode MS" w:cs="Arial Unicode MS"/>
          <w:i/>
          <w:sz w:val="20"/>
          <w:szCs w:val="20"/>
        </w:rPr>
        <w:t>African Studies Review</w:t>
      </w:r>
      <w:r w:rsidR="00AB043A" w:rsidRPr="00A82946">
        <w:rPr>
          <w:rFonts w:ascii="Arial Unicode MS" w:eastAsia="Arial Unicode MS" w:hAnsi="Arial Unicode MS" w:cs="Arial Unicode MS"/>
          <w:i/>
          <w:sz w:val="20"/>
          <w:szCs w:val="20"/>
        </w:rPr>
        <w:t>**</w:t>
      </w:r>
      <w:r w:rsidRPr="00A82946">
        <w:rPr>
          <w:rFonts w:ascii="Arial Unicode MS" w:eastAsia="Arial Unicode MS" w:hAnsi="Arial Unicode MS" w:cs="Arial Unicode MS"/>
          <w:i/>
          <w:sz w:val="20"/>
          <w:szCs w:val="20"/>
        </w:rPr>
        <w:t xml:space="preserve">. </w:t>
      </w:r>
      <w:r w:rsidR="00DA60CC">
        <w:rPr>
          <w:rFonts w:ascii="Arial Unicode MS" w:eastAsia="Arial Unicode MS" w:hAnsi="Arial Unicode MS" w:cs="Arial Unicode MS"/>
          <w:sz w:val="20"/>
          <w:szCs w:val="20"/>
        </w:rPr>
        <w:t xml:space="preserve">Other </w:t>
      </w:r>
      <w:r w:rsidRPr="00A82946">
        <w:rPr>
          <w:rFonts w:ascii="Arial Unicode MS" w:eastAsia="Arial Unicode MS" w:hAnsi="Arial Unicode MS" w:cs="Arial Unicode MS"/>
          <w:sz w:val="20"/>
          <w:szCs w:val="20"/>
        </w:rPr>
        <w:t xml:space="preserve">general scholarly journals that would be </w:t>
      </w:r>
      <w:r w:rsidRPr="004778BB">
        <w:rPr>
          <w:rFonts w:ascii="Arial Unicode MS" w:eastAsia="Arial Unicode MS" w:hAnsi="Arial Unicode MS" w:cs="Arial Unicode MS"/>
          <w:sz w:val="20"/>
          <w:szCs w:val="20"/>
        </w:rPr>
        <w:t xml:space="preserve">useful include the </w:t>
      </w:r>
      <w:r w:rsidR="00AB043A" w:rsidRPr="004778BB">
        <w:rPr>
          <w:rFonts w:ascii="Arial Unicode MS" w:eastAsia="Arial Unicode MS" w:hAnsi="Arial Unicode MS" w:cs="Arial Unicode MS"/>
          <w:sz w:val="20"/>
          <w:szCs w:val="20"/>
        </w:rPr>
        <w:t>**</w:t>
      </w:r>
      <w:r w:rsidRPr="004778BB">
        <w:rPr>
          <w:rFonts w:ascii="Arial Unicode MS" w:eastAsia="Arial Unicode MS" w:hAnsi="Arial Unicode MS" w:cs="Arial Unicode MS"/>
          <w:i/>
          <w:sz w:val="20"/>
          <w:szCs w:val="20"/>
        </w:rPr>
        <w:t xml:space="preserve">Journal of Comparative and Commonwealth </w:t>
      </w:r>
      <w:r w:rsidR="00997D27" w:rsidRPr="004778BB">
        <w:rPr>
          <w:rFonts w:ascii="Arial Unicode MS" w:eastAsia="Arial Unicode MS" w:hAnsi="Arial Unicode MS" w:cs="Arial Unicode MS"/>
          <w:i/>
          <w:sz w:val="20"/>
          <w:szCs w:val="20"/>
        </w:rPr>
        <w:t>Politics</w:t>
      </w:r>
      <w:r w:rsidR="00AB043A" w:rsidRPr="004778BB">
        <w:rPr>
          <w:rFonts w:ascii="Arial Unicode MS" w:eastAsia="Arial Unicode MS" w:hAnsi="Arial Unicode MS" w:cs="Arial Unicode MS"/>
          <w:i/>
          <w:sz w:val="20"/>
          <w:szCs w:val="20"/>
        </w:rPr>
        <w:t>**</w:t>
      </w:r>
      <w:r w:rsidRPr="004778BB">
        <w:rPr>
          <w:rFonts w:ascii="Arial Unicode MS" w:eastAsia="Arial Unicode MS" w:hAnsi="Arial Unicode MS" w:cs="Arial Unicode MS"/>
          <w:sz w:val="20"/>
          <w:szCs w:val="20"/>
        </w:rPr>
        <w:t xml:space="preserve">, </w:t>
      </w:r>
      <w:r w:rsidR="00997D27" w:rsidRPr="004778BB">
        <w:rPr>
          <w:rFonts w:ascii="Arial Unicode MS" w:eastAsia="Arial Unicode MS" w:hAnsi="Arial Unicode MS" w:cs="Arial Unicode MS"/>
          <w:sz w:val="20"/>
          <w:szCs w:val="20"/>
        </w:rPr>
        <w:t xml:space="preserve">and </w:t>
      </w:r>
      <w:r w:rsidR="00AB043A" w:rsidRPr="004778BB">
        <w:rPr>
          <w:rFonts w:ascii="Arial Unicode MS" w:eastAsia="Arial Unicode MS" w:hAnsi="Arial Unicode MS" w:cs="Arial Unicode MS"/>
          <w:sz w:val="20"/>
          <w:szCs w:val="20"/>
        </w:rPr>
        <w:t>**</w:t>
      </w:r>
      <w:r w:rsidR="007705E0" w:rsidRPr="004778BB">
        <w:rPr>
          <w:rFonts w:ascii="Arial Unicode MS" w:eastAsia="Arial Unicode MS" w:hAnsi="Arial Unicode MS" w:cs="Arial Unicode MS"/>
          <w:bCs/>
          <w:i/>
          <w:iCs/>
          <w:sz w:val="20"/>
          <w:szCs w:val="21"/>
        </w:rPr>
        <w:t>Présence Africaine</w:t>
      </w:r>
      <w:r w:rsidR="00AB043A" w:rsidRPr="004778BB">
        <w:rPr>
          <w:rFonts w:ascii="Arial Unicode MS" w:eastAsia="Arial Unicode MS" w:hAnsi="Arial Unicode MS" w:cs="Arial Unicode MS"/>
          <w:bCs/>
          <w:i/>
          <w:iCs/>
          <w:sz w:val="20"/>
          <w:szCs w:val="21"/>
        </w:rPr>
        <w:t>**</w:t>
      </w:r>
      <w:r w:rsidR="00243216" w:rsidRPr="004778BB">
        <w:rPr>
          <w:rFonts w:ascii="Arial Unicode MS" w:eastAsia="Arial Unicode MS" w:hAnsi="Arial Unicode MS" w:cs="Arial Unicode MS"/>
          <w:i/>
          <w:sz w:val="20"/>
          <w:szCs w:val="20"/>
        </w:rPr>
        <w:t>.</w:t>
      </w:r>
      <w:r w:rsidRPr="004778BB">
        <w:rPr>
          <w:rFonts w:ascii="Arial Unicode MS" w:eastAsia="Arial Unicode MS" w:hAnsi="Arial Unicode MS" w:cs="Arial Unicode MS"/>
          <w:sz w:val="20"/>
          <w:szCs w:val="20"/>
        </w:rPr>
        <w:t xml:space="preserve"> </w:t>
      </w:r>
    </w:p>
    <w:p w:rsidR="00AB043A" w:rsidRPr="004778BB" w:rsidRDefault="00AB043A" w:rsidP="00A82946">
      <w:pPr>
        <w:spacing w:after="0" w:line="240" w:lineRule="auto"/>
        <w:rPr>
          <w:rFonts w:ascii="Arial Unicode MS" w:eastAsia="Arial Unicode MS" w:hAnsi="Arial Unicode MS" w:cs="Arial Unicode MS"/>
          <w:i/>
          <w:sz w:val="20"/>
          <w:szCs w:val="20"/>
        </w:rPr>
      </w:pPr>
    </w:p>
    <w:p w:rsidR="00AB043A" w:rsidRPr="004778BB" w:rsidRDefault="000544AC" w:rsidP="00A82946">
      <w:pPr>
        <w:spacing w:after="0" w:line="240" w:lineRule="auto"/>
        <w:rPr>
          <w:rFonts w:ascii="Arial Unicode MS" w:eastAsia="Arial Unicode MS" w:hAnsi="Arial Unicode MS" w:cs="Arial Unicode MS"/>
          <w:sz w:val="20"/>
          <w:szCs w:val="20"/>
          <w:highlight w:val="yellow"/>
        </w:rPr>
      </w:pPr>
      <w:r w:rsidRPr="004778BB">
        <w:rPr>
          <w:rFonts w:ascii="Arial Unicode MS" w:eastAsia="Arial Unicode MS" w:hAnsi="Arial Unicode MS" w:cs="Arial Unicode MS"/>
          <w:i/>
          <w:sz w:val="20"/>
          <w:szCs w:val="20"/>
        </w:rPr>
        <w:t>The African Communist</w:t>
      </w:r>
      <w:r w:rsidR="00B36BA5" w:rsidRPr="004778BB">
        <w:rPr>
          <w:rFonts w:ascii="Arial Unicode MS" w:eastAsia="Arial Unicode MS" w:hAnsi="Arial Unicode MS" w:cs="Arial Unicode MS"/>
          <w:sz w:val="20"/>
          <w:szCs w:val="20"/>
        </w:rPr>
        <w:t xml:space="preserve"> </w:t>
      </w:r>
      <w:r w:rsidR="00501A58" w:rsidRPr="004778BB">
        <w:rPr>
          <w:rFonts w:ascii="Arial Unicode MS" w:eastAsia="Arial Unicode MS" w:hAnsi="Arial Unicode MS" w:cs="Arial Unicode MS"/>
          <w:sz w:val="20"/>
          <w:szCs w:val="20"/>
        </w:rPr>
        <w:t>http://onlinebooks.library.upenn.edu/webbin/serial?id=africancommunist</w:t>
      </w:r>
    </w:p>
    <w:p w:rsidR="00B04B92" w:rsidRPr="004778BB" w:rsidRDefault="00B04B92" w:rsidP="00A82946">
      <w:pPr>
        <w:spacing w:after="0" w:line="240" w:lineRule="auto"/>
        <w:rPr>
          <w:rFonts w:ascii="Arial Unicode MS" w:eastAsia="Arial Unicode MS" w:hAnsi="Arial Unicode MS" w:cs="Arial Unicode MS"/>
          <w:sz w:val="20"/>
          <w:szCs w:val="20"/>
        </w:rPr>
      </w:pPr>
      <w:r w:rsidRPr="004778BB">
        <w:rPr>
          <w:rFonts w:ascii="Arial Unicode MS" w:eastAsia="Arial Unicode MS" w:hAnsi="Arial Unicode MS" w:cs="Arial Unicode MS"/>
          <w:sz w:val="20"/>
          <w:szCs w:val="20"/>
        </w:rPr>
        <w:t xml:space="preserve">This is a magazine established </w:t>
      </w:r>
      <w:r w:rsidR="0000453F" w:rsidRPr="004778BB">
        <w:rPr>
          <w:rFonts w:ascii="Arial Unicode MS" w:eastAsia="Arial Unicode MS" w:hAnsi="Arial Unicode MS" w:cs="Arial Unicode MS"/>
          <w:sz w:val="20"/>
          <w:szCs w:val="20"/>
        </w:rPr>
        <w:t xml:space="preserve">in 1959 in South Africa </w:t>
      </w:r>
      <w:r w:rsidRPr="004778BB">
        <w:rPr>
          <w:rFonts w:ascii="Arial Unicode MS" w:eastAsia="Arial Unicode MS" w:hAnsi="Arial Unicode MS" w:cs="Arial Unicode MS"/>
          <w:sz w:val="20"/>
          <w:szCs w:val="20"/>
        </w:rPr>
        <w:t>by a group of</w:t>
      </w:r>
      <w:r w:rsidR="00226FE7" w:rsidRPr="004778BB">
        <w:rPr>
          <w:rFonts w:ascii="Arial Unicode MS" w:eastAsia="Arial Unicode MS" w:hAnsi="Arial Unicode MS" w:cs="Arial Unicode MS"/>
          <w:sz w:val="20"/>
          <w:szCs w:val="20"/>
        </w:rPr>
        <w:t xml:space="preserve"> </w:t>
      </w:r>
      <w:r w:rsidRPr="004778BB">
        <w:rPr>
          <w:rFonts w:ascii="Arial Unicode MS" w:eastAsia="Arial Unicode MS" w:hAnsi="Arial Unicode MS" w:cs="Arial Unicode MS"/>
          <w:sz w:val="20"/>
          <w:szCs w:val="20"/>
        </w:rPr>
        <w:t xml:space="preserve">Marxist-Leninists in Africa. Its purpose was to defend and spread the liberating ideas </w:t>
      </w:r>
      <w:r w:rsidR="0000453F" w:rsidRPr="004778BB">
        <w:rPr>
          <w:rFonts w:ascii="Arial Unicode MS" w:eastAsia="Arial Unicode MS" w:hAnsi="Arial Unicode MS" w:cs="Arial Unicode MS"/>
          <w:sz w:val="20"/>
          <w:szCs w:val="20"/>
        </w:rPr>
        <w:t>of Communism through</w:t>
      </w:r>
      <w:r w:rsidR="00464EA7" w:rsidRPr="004778BB">
        <w:rPr>
          <w:rFonts w:ascii="Arial Unicode MS" w:eastAsia="Arial Unicode MS" w:hAnsi="Arial Unicode MS" w:cs="Arial Unicode MS"/>
          <w:sz w:val="20"/>
          <w:szCs w:val="20"/>
        </w:rPr>
        <w:t xml:space="preserve">out Africa. It is unofficially </w:t>
      </w:r>
      <w:r w:rsidR="0000453F" w:rsidRPr="004778BB">
        <w:rPr>
          <w:rFonts w:ascii="Arial Unicode MS" w:eastAsia="Arial Unicode MS" w:hAnsi="Arial Unicode MS" w:cs="Arial Unicode MS"/>
          <w:sz w:val="20"/>
          <w:szCs w:val="20"/>
        </w:rPr>
        <w:t>associated with the South African Communist Party (SACP).</w:t>
      </w:r>
    </w:p>
    <w:p w:rsidR="004778BB" w:rsidRPr="004778BB" w:rsidRDefault="004778BB" w:rsidP="00A82946">
      <w:pPr>
        <w:spacing w:after="0" w:line="240" w:lineRule="auto"/>
        <w:rPr>
          <w:rFonts w:ascii="Arial Unicode MS" w:eastAsia="Arial Unicode MS" w:hAnsi="Arial Unicode MS" w:cs="Arial Unicode MS"/>
          <w:sz w:val="20"/>
          <w:szCs w:val="20"/>
        </w:rPr>
      </w:pPr>
    </w:p>
    <w:p w:rsidR="000544AC" w:rsidRPr="004778BB" w:rsidRDefault="000544AC" w:rsidP="00A82946">
      <w:pPr>
        <w:spacing w:after="0" w:line="240" w:lineRule="auto"/>
        <w:rPr>
          <w:rFonts w:ascii="Arial Unicode MS" w:eastAsia="Arial Unicode MS" w:hAnsi="Arial Unicode MS" w:cs="Arial Unicode MS"/>
          <w:i/>
          <w:sz w:val="20"/>
          <w:szCs w:val="20"/>
        </w:rPr>
      </w:pPr>
      <w:r w:rsidRPr="004778BB">
        <w:rPr>
          <w:rFonts w:ascii="Arial Unicode MS" w:eastAsia="Arial Unicode MS" w:hAnsi="Arial Unicode MS" w:cs="Arial Unicode MS"/>
          <w:i/>
          <w:sz w:val="20"/>
          <w:szCs w:val="20"/>
        </w:rPr>
        <w:t>Review of African Political Economy</w:t>
      </w:r>
      <w:r w:rsidR="0000453F" w:rsidRPr="004778BB">
        <w:rPr>
          <w:rFonts w:ascii="Arial Unicode MS" w:eastAsia="Arial Unicode MS" w:hAnsi="Arial Unicode MS" w:cs="Arial Unicode MS"/>
          <w:i/>
          <w:sz w:val="20"/>
          <w:szCs w:val="20"/>
        </w:rPr>
        <w:t xml:space="preserve"> (ROAPE)</w:t>
      </w:r>
      <w:r w:rsidR="00B36BA5" w:rsidRPr="004778BB">
        <w:rPr>
          <w:rFonts w:ascii="Arial Unicode MS" w:eastAsia="Arial Unicode MS" w:hAnsi="Arial Unicode MS" w:cs="Arial Unicode MS"/>
          <w:sz w:val="20"/>
          <w:szCs w:val="20"/>
        </w:rPr>
        <w:t xml:space="preserve"> </w:t>
      </w:r>
      <w:r w:rsidR="00501A58" w:rsidRPr="004778BB">
        <w:rPr>
          <w:rFonts w:ascii="Arial Unicode MS" w:eastAsia="Arial Unicode MS" w:hAnsi="Arial Unicode MS" w:cs="Arial Unicode MS"/>
          <w:sz w:val="20"/>
          <w:szCs w:val="20"/>
        </w:rPr>
        <w:t>http://roape.net/</w:t>
      </w:r>
    </w:p>
    <w:p w:rsidR="00A65455" w:rsidRPr="004778BB" w:rsidRDefault="0000453F" w:rsidP="00A82946">
      <w:pPr>
        <w:spacing w:after="0" w:line="240" w:lineRule="auto"/>
        <w:rPr>
          <w:rFonts w:ascii="Arial Unicode MS" w:eastAsia="Arial Unicode MS" w:hAnsi="Arial Unicode MS" w:cs="Arial Unicode MS"/>
          <w:sz w:val="20"/>
          <w:szCs w:val="20"/>
        </w:rPr>
      </w:pPr>
      <w:r w:rsidRPr="004778BB">
        <w:rPr>
          <w:rFonts w:ascii="Arial Unicode MS" w:eastAsia="Arial Unicode MS" w:hAnsi="Arial Unicode MS" w:cs="Arial Unicode MS"/>
          <w:i/>
          <w:sz w:val="20"/>
          <w:szCs w:val="20"/>
        </w:rPr>
        <w:t xml:space="preserve">ROAPE </w:t>
      </w:r>
      <w:r w:rsidR="00226FE7" w:rsidRPr="004778BB">
        <w:rPr>
          <w:rFonts w:ascii="Arial Unicode MS" w:eastAsia="Arial Unicode MS" w:hAnsi="Arial Unicode MS" w:cs="Arial Unicode MS"/>
          <w:sz w:val="20"/>
          <w:szCs w:val="20"/>
        </w:rPr>
        <w:t xml:space="preserve">was </w:t>
      </w:r>
      <w:r w:rsidRPr="004778BB">
        <w:rPr>
          <w:rFonts w:ascii="Arial Unicode MS" w:eastAsia="Arial Unicode MS" w:hAnsi="Arial Unicode MS" w:cs="Arial Unicode MS"/>
          <w:sz w:val="20"/>
          <w:szCs w:val="20"/>
        </w:rPr>
        <w:t>founded in 1974 to provide</w:t>
      </w:r>
      <w:r w:rsidR="008A1C06" w:rsidRPr="004778BB">
        <w:rPr>
          <w:rFonts w:ascii="Arial Unicode MS" w:eastAsia="Arial Unicode MS" w:hAnsi="Arial Unicode MS" w:cs="Arial Unicode MS"/>
          <w:sz w:val="20"/>
          <w:szCs w:val="20"/>
        </w:rPr>
        <w:t xml:space="preserve"> radical analysis of issues, trends and social processes in Africa</w:t>
      </w:r>
      <w:r w:rsidRPr="004778BB">
        <w:rPr>
          <w:rFonts w:ascii="Arial Unicode MS" w:eastAsia="Arial Unicode MS" w:hAnsi="Arial Unicode MS" w:cs="Arial Unicode MS"/>
          <w:sz w:val="20"/>
          <w:szCs w:val="20"/>
        </w:rPr>
        <w:t>. It is committed to understanding the scope and depth of radical so</w:t>
      </w:r>
      <w:r w:rsidR="008A1C06" w:rsidRPr="004778BB">
        <w:rPr>
          <w:rFonts w:ascii="Arial Unicode MS" w:eastAsia="Arial Unicode MS" w:hAnsi="Arial Unicode MS" w:cs="Arial Unicode MS"/>
          <w:sz w:val="20"/>
          <w:szCs w:val="20"/>
        </w:rPr>
        <w:t>cialist transformation on the continent</w:t>
      </w:r>
      <w:r w:rsidRPr="004778BB">
        <w:rPr>
          <w:rFonts w:ascii="Arial Unicode MS" w:eastAsia="Arial Unicode MS" w:hAnsi="Arial Unicode MS" w:cs="Arial Unicode MS"/>
          <w:sz w:val="20"/>
          <w:szCs w:val="20"/>
        </w:rPr>
        <w:t xml:space="preserve">. It consistently examines the nature of </w:t>
      </w:r>
      <w:r w:rsidR="00464EA7" w:rsidRPr="004778BB">
        <w:rPr>
          <w:rFonts w:ascii="Arial Unicode MS" w:eastAsia="Arial Unicode MS" w:hAnsi="Arial Unicode MS" w:cs="Arial Unicode MS"/>
          <w:sz w:val="20"/>
          <w:szCs w:val="20"/>
        </w:rPr>
        <w:t>po</w:t>
      </w:r>
      <w:r w:rsidRPr="004778BB">
        <w:rPr>
          <w:rFonts w:ascii="Arial Unicode MS" w:eastAsia="Arial Unicode MS" w:hAnsi="Arial Unicode MS" w:cs="Arial Unicode MS"/>
          <w:sz w:val="20"/>
          <w:szCs w:val="20"/>
        </w:rPr>
        <w:t>wer and the state,</w:t>
      </w:r>
      <w:r w:rsidR="00A65455" w:rsidRPr="004778BB">
        <w:rPr>
          <w:rFonts w:ascii="Arial Unicode MS" w:eastAsia="Arial Unicode MS" w:hAnsi="Arial Unicode MS" w:cs="Arial Unicode MS"/>
          <w:sz w:val="20"/>
          <w:szCs w:val="20"/>
        </w:rPr>
        <w:t xml:space="preserve"> </w:t>
      </w:r>
      <w:r w:rsidRPr="004778BB">
        <w:rPr>
          <w:rFonts w:ascii="Arial Unicode MS" w:eastAsia="Arial Unicode MS" w:hAnsi="Arial Unicode MS" w:cs="Arial Unicode MS"/>
          <w:sz w:val="20"/>
          <w:szCs w:val="20"/>
        </w:rPr>
        <w:t>class, gender, race and other forms of domination and exploitation</w:t>
      </w:r>
      <w:r w:rsidR="008A1C06" w:rsidRPr="004778BB">
        <w:rPr>
          <w:rFonts w:ascii="Arial Unicode MS" w:eastAsia="Arial Unicode MS" w:hAnsi="Arial Unicode MS" w:cs="Arial Unicode MS"/>
          <w:sz w:val="20"/>
          <w:szCs w:val="20"/>
        </w:rPr>
        <w:t xml:space="preserve"> in the context of the current spread of worldwide </w:t>
      </w:r>
      <w:r w:rsidR="004D6B49" w:rsidRPr="004778BB">
        <w:rPr>
          <w:rFonts w:ascii="Arial Unicode MS" w:eastAsia="Arial Unicode MS" w:hAnsi="Arial Unicode MS" w:cs="Arial Unicode MS"/>
          <w:sz w:val="20"/>
          <w:szCs w:val="20"/>
        </w:rPr>
        <w:t>capitalist expansion</w:t>
      </w:r>
      <w:r w:rsidR="00A65455" w:rsidRPr="004778BB">
        <w:rPr>
          <w:rFonts w:ascii="Arial Unicode MS" w:eastAsia="Arial Unicode MS" w:hAnsi="Arial Unicode MS" w:cs="Arial Unicode MS"/>
          <w:sz w:val="20"/>
          <w:szCs w:val="20"/>
        </w:rPr>
        <w:t>.</w:t>
      </w:r>
    </w:p>
    <w:p w:rsidR="00AB043A" w:rsidRPr="004778BB" w:rsidRDefault="00AB043A" w:rsidP="00A82946">
      <w:pPr>
        <w:spacing w:after="0" w:line="240" w:lineRule="auto"/>
        <w:rPr>
          <w:rFonts w:ascii="Arial Unicode MS" w:eastAsia="Arial Unicode MS" w:hAnsi="Arial Unicode MS" w:cs="Arial Unicode MS"/>
          <w:i/>
          <w:sz w:val="20"/>
          <w:szCs w:val="20"/>
        </w:rPr>
      </w:pPr>
    </w:p>
    <w:p w:rsidR="000544AC" w:rsidRPr="004778BB" w:rsidRDefault="000544AC" w:rsidP="00A82946">
      <w:pPr>
        <w:spacing w:after="0" w:line="240" w:lineRule="auto"/>
        <w:rPr>
          <w:rFonts w:ascii="Arial Unicode MS" w:eastAsia="Arial Unicode MS" w:hAnsi="Arial Unicode MS" w:cs="Arial Unicode MS"/>
          <w:i/>
          <w:sz w:val="20"/>
          <w:szCs w:val="20"/>
        </w:rPr>
      </w:pPr>
      <w:r w:rsidRPr="004778BB">
        <w:rPr>
          <w:rFonts w:ascii="Arial Unicode MS" w:eastAsia="Arial Unicode MS" w:hAnsi="Arial Unicode MS" w:cs="Arial Unicode MS"/>
          <w:i/>
          <w:sz w:val="20"/>
          <w:szCs w:val="20"/>
        </w:rPr>
        <w:lastRenderedPageBreak/>
        <w:t>Journal of Modern African Studies</w:t>
      </w:r>
      <w:r w:rsidR="003574BF" w:rsidRPr="004778BB">
        <w:rPr>
          <w:rFonts w:ascii="Arial Unicode MS" w:eastAsia="Arial Unicode MS" w:hAnsi="Arial Unicode MS" w:cs="Arial Unicode MS"/>
          <w:i/>
          <w:sz w:val="20"/>
          <w:szCs w:val="20"/>
        </w:rPr>
        <w:t xml:space="preserve"> (JMAS)</w:t>
      </w:r>
      <w:r w:rsidR="00AB043A" w:rsidRPr="004778BB">
        <w:rPr>
          <w:rFonts w:ascii="Arial Unicode MS" w:eastAsia="Arial Unicode MS" w:hAnsi="Arial Unicode MS" w:cs="Arial Unicode MS"/>
          <w:sz w:val="20"/>
          <w:szCs w:val="20"/>
        </w:rPr>
        <w:t xml:space="preserve"> </w:t>
      </w:r>
      <w:r w:rsidR="00501A58" w:rsidRPr="004778BB">
        <w:rPr>
          <w:rFonts w:ascii="Arial Unicode MS" w:eastAsia="Arial Unicode MS" w:hAnsi="Arial Unicode MS" w:cs="Arial Unicode MS"/>
          <w:sz w:val="20"/>
          <w:szCs w:val="20"/>
        </w:rPr>
        <w:t>https://www.cambridge.org/core/journals/journal-of-modern-african-studies</w:t>
      </w:r>
    </w:p>
    <w:p w:rsidR="003574BF" w:rsidRPr="004778BB" w:rsidRDefault="003B0DF8" w:rsidP="00A82946">
      <w:pPr>
        <w:spacing w:after="0" w:line="240" w:lineRule="auto"/>
        <w:rPr>
          <w:rFonts w:ascii="Arial Unicode MS" w:eastAsia="Arial Unicode MS" w:hAnsi="Arial Unicode MS" w:cs="Arial Unicode MS"/>
          <w:sz w:val="20"/>
          <w:szCs w:val="20"/>
        </w:rPr>
      </w:pPr>
      <w:r w:rsidRPr="004778BB">
        <w:rPr>
          <w:rFonts w:ascii="Arial Unicode MS" w:eastAsia="Arial Unicode MS" w:hAnsi="Arial Unicode MS" w:cs="Arial Unicode MS"/>
          <w:sz w:val="20"/>
          <w:szCs w:val="20"/>
        </w:rPr>
        <w:t xml:space="preserve">The JMAS publishes quarterly and primarily concerns itself with current African politics and society and international relations. </w:t>
      </w:r>
      <w:r w:rsidR="00624462" w:rsidRPr="004778BB">
        <w:rPr>
          <w:rFonts w:ascii="Arial Unicode MS" w:eastAsia="Arial Unicode MS" w:hAnsi="Arial Unicode MS" w:cs="Arial Unicode MS"/>
          <w:sz w:val="20"/>
          <w:szCs w:val="20"/>
        </w:rPr>
        <w:t>It also has a well-</w:t>
      </w:r>
      <w:r w:rsidR="003574BF" w:rsidRPr="004778BB">
        <w:rPr>
          <w:rFonts w:ascii="Arial Unicode MS" w:eastAsia="Arial Unicode MS" w:hAnsi="Arial Unicode MS" w:cs="Arial Unicode MS"/>
          <w:sz w:val="20"/>
          <w:szCs w:val="20"/>
        </w:rPr>
        <w:t>regarded book review section</w:t>
      </w:r>
      <w:r w:rsidR="00624462" w:rsidRPr="004778BB">
        <w:rPr>
          <w:rFonts w:ascii="Arial Unicode MS" w:eastAsia="Arial Unicode MS" w:hAnsi="Arial Unicode MS" w:cs="Arial Unicode MS"/>
          <w:sz w:val="20"/>
          <w:szCs w:val="20"/>
        </w:rPr>
        <w:t>.</w:t>
      </w:r>
    </w:p>
    <w:p w:rsidR="00AB043A" w:rsidRPr="004778BB" w:rsidRDefault="00AB043A" w:rsidP="00A82946">
      <w:pPr>
        <w:spacing w:after="0" w:line="240" w:lineRule="auto"/>
        <w:rPr>
          <w:rFonts w:ascii="Arial Unicode MS" w:eastAsia="Arial Unicode MS" w:hAnsi="Arial Unicode MS" w:cs="Arial Unicode MS"/>
          <w:i/>
          <w:sz w:val="20"/>
          <w:szCs w:val="20"/>
        </w:rPr>
      </w:pPr>
    </w:p>
    <w:p w:rsidR="000544AC" w:rsidRPr="004778BB" w:rsidRDefault="000544AC" w:rsidP="00A82946">
      <w:pPr>
        <w:spacing w:after="0" w:line="240" w:lineRule="auto"/>
        <w:rPr>
          <w:rFonts w:ascii="Arial Unicode MS" w:eastAsia="Arial Unicode MS" w:hAnsi="Arial Unicode MS" w:cs="Arial Unicode MS"/>
          <w:i/>
          <w:sz w:val="20"/>
          <w:szCs w:val="20"/>
        </w:rPr>
      </w:pPr>
      <w:r w:rsidRPr="004778BB">
        <w:rPr>
          <w:rFonts w:ascii="Arial Unicode MS" w:eastAsia="Arial Unicode MS" w:hAnsi="Arial Unicode MS" w:cs="Arial Unicode MS"/>
          <w:i/>
          <w:sz w:val="20"/>
          <w:szCs w:val="20"/>
        </w:rPr>
        <w:t xml:space="preserve">Journal of Comparative and Commonwealth </w:t>
      </w:r>
      <w:r w:rsidR="004611B7" w:rsidRPr="004778BB">
        <w:rPr>
          <w:rFonts w:ascii="Arial Unicode MS" w:eastAsia="Arial Unicode MS" w:hAnsi="Arial Unicode MS" w:cs="Arial Unicode MS"/>
          <w:i/>
          <w:sz w:val="20"/>
          <w:szCs w:val="20"/>
        </w:rPr>
        <w:t xml:space="preserve">Politics </w:t>
      </w:r>
      <w:r w:rsidR="004611B7" w:rsidRPr="004778BB">
        <w:rPr>
          <w:rFonts w:ascii="Arial Unicode MS" w:eastAsia="Arial Unicode MS" w:hAnsi="Arial Unicode MS" w:cs="Arial Unicode MS"/>
          <w:sz w:val="20"/>
          <w:szCs w:val="20"/>
        </w:rPr>
        <w:t>http://www.tandfonline.com/toc/fccp20/current</w:t>
      </w:r>
    </w:p>
    <w:p w:rsidR="00624462" w:rsidRPr="004778BB" w:rsidRDefault="00624462" w:rsidP="00A82946">
      <w:pPr>
        <w:spacing w:after="0" w:line="240" w:lineRule="auto"/>
        <w:rPr>
          <w:rFonts w:ascii="Arial Unicode MS" w:eastAsia="Arial Unicode MS" w:hAnsi="Arial Unicode MS" w:cs="Arial Unicode MS"/>
          <w:sz w:val="20"/>
          <w:szCs w:val="20"/>
        </w:rPr>
      </w:pPr>
      <w:r w:rsidRPr="004778BB">
        <w:rPr>
          <w:rFonts w:ascii="Arial Unicode MS" w:eastAsia="Arial Unicode MS" w:hAnsi="Arial Unicode MS" w:cs="Arial Unicode MS"/>
          <w:sz w:val="20"/>
          <w:szCs w:val="20"/>
        </w:rPr>
        <w:t xml:space="preserve">This </w:t>
      </w:r>
      <w:r w:rsidR="004F1EED" w:rsidRPr="004778BB">
        <w:rPr>
          <w:rFonts w:ascii="Arial Unicode MS" w:eastAsia="Arial Unicode MS" w:hAnsi="Arial Unicode MS" w:cs="Arial Unicode MS"/>
          <w:sz w:val="20"/>
          <w:szCs w:val="20"/>
        </w:rPr>
        <w:t>quarterly scholarly publication</w:t>
      </w:r>
      <w:r w:rsidRPr="004778BB">
        <w:rPr>
          <w:rFonts w:ascii="Arial Unicode MS" w:eastAsia="Arial Unicode MS" w:hAnsi="Arial Unicode MS" w:cs="Arial Unicode MS"/>
          <w:sz w:val="20"/>
          <w:szCs w:val="20"/>
        </w:rPr>
        <w:t xml:space="preserve"> was first published in 1961 as the journal of </w:t>
      </w:r>
      <w:r w:rsidRPr="004778BB">
        <w:rPr>
          <w:rFonts w:ascii="Arial Unicode MS" w:eastAsia="Arial Unicode MS" w:hAnsi="Arial Unicode MS" w:cs="Arial Unicode MS"/>
          <w:i/>
          <w:sz w:val="20"/>
          <w:szCs w:val="20"/>
        </w:rPr>
        <w:t xml:space="preserve">Commonwealth Political Studies. </w:t>
      </w:r>
      <w:r w:rsidRPr="004778BB">
        <w:rPr>
          <w:rFonts w:ascii="Arial Unicode MS" w:eastAsia="Arial Unicode MS" w:hAnsi="Arial Unicode MS" w:cs="Arial Unicode MS"/>
          <w:sz w:val="20"/>
          <w:szCs w:val="20"/>
        </w:rPr>
        <w:t>It was renamed in 1998.</w:t>
      </w:r>
      <w:r w:rsidR="00C21A34" w:rsidRPr="004778BB">
        <w:rPr>
          <w:rFonts w:ascii="Arial Unicode MS" w:eastAsia="Arial Unicode MS" w:hAnsi="Arial Unicode MS" w:cs="Arial Unicode MS"/>
          <w:sz w:val="20"/>
          <w:szCs w:val="20"/>
        </w:rPr>
        <w:t xml:space="preserve"> It is the premier comparative politics journal in Britain and the Commonwealth. The Journal mainly publishes research on British Commonwealth relating to important issues in the field of comparative politics. It also publishes scholarly work in the general field of comparative politics that enables comparison with issues relevant to Commonwealth countries.</w:t>
      </w:r>
    </w:p>
    <w:p w:rsidR="00AB043A" w:rsidRPr="004778BB" w:rsidRDefault="00AB043A" w:rsidP="00A82946">
      <w:pPr>
        <w:spacing w:after="0" w:line="240" w:lineRule="auto"/>
        <w:rPr>
          <w:rFonts w:ascii="Arial Unicode MS" w:eastAsia="Arial Unicode MS" w:hAnsi="Arial Unicode MS" w:cs="Arial Unicode MS"/>
          <w:i/>
          <w:sz w:val="20"/>
          <w:szCs w:val="20"/>
        </w:rPr>
      </w:pPr>
    </w:p>
    <w:p w:rsidR="000544AC" w:rsidRPr="004778BB" w:rsidRDefault="000544AC" w:rsidP="00A82946">
      <w:pPr>
        <w:spacing w:after="0" w:line="240" w:lineRule="auto"/>
        <w:rPr>
          <w:rFonts w:ascii="Arial Unicode MS" w:eastAsia="Arial Unicode MS" w:hAnsi="Arial Unicode MS" w:cs="Arial Unicode MS"/>
          <w:i/>
          <w:sz w:val="20"/>
          <w:szCs w:val="20"/>
        </w:rPr>
      </w:pPr>
      <w:r w:rsidRPr="004778BB">
        <w:rPr>
          <w:rFonts w:ascii="Arial Unicode MS" w:eastAsia="Arial Unicode MS" w:hAnsi="Arial Unicode MS" w:cs="Arial Unicode MS"/>
          <w:i/>
          <w:sz w:val="20"/>
          <w:szCs w:val="20"/>
        </w:rPr>
        <w:t>African Affairs</w:t>
      </w:r>
      <w:r w:rsidR="00B36BA5" w:rsidRPr="004778BB">
        <w:rPr>
          <w:rFonts w:ascii="Arial Unicode MS" w:eastAsia="Arial Unicode MS" w:hAnsi="Arial Unicode MS" w:cs="Arial Unicode MS"/>
          <w:sz w:val="20"/>
          <w:szCs w:val="20"/>
        </w:rPr>
        <w:t xml:space="preserve"> </w:t>
      </w:r>
      <w:r w:rsidR="004611B7" w:rsidRPr="004778BB">
        <w:rPr>
          <w:rFonts w:ascii="Arial Unicode MS" w:eastAsia="Arial Unicode MS" w:hAnsi="Arial Unicode MS" w:cs="Arial Unicode MS"/>
          <w:sz w:val="20"/>
          <w:szCs w:val="20"/>
        </w:rPr>
        <w:t>https://academic.oup.com/afraf</w:t>
      </w:r>
    </w:p>
    <w:p w:rsidR="004F1EED" w:rsidRPr="004778BB" w:rsidRDefault="004F1EED" w:rsidP="00A82946">
      <w:pPr>
        <w:spacing w:after="0" w:line="240" w:lineRule="auto"/>
        <w:rPr>
          <w:rFonts w:ascii="Arial Unicode MS" w:eastAsia="Arial Unicode MS" w:hAnsi="Arial Unicode MS" w:cs="Arial Unicode MS"/>
          <w:sz w:val="20"/>
          <w:szCs w:val="20"/>
        </w:rPr>
      </w:pPr>
      <w:r w:rsidRPr="004778BB">
        <w:rPr>
          <w:rFonts w:ascii="Arial Unicode MS" w:eastAsia="Arial Unicode MS" w:hAnsi="Arial Unicode MS" w:cs="Arial Unicode MS"/>
          <w:sz w:val="20"/>
          <w:szCs w:val="20"/>
        </w:rPr>
        <w:t xml:space="preserve">This is a peer reviewed quarterly publication on behalf of the Royal African Society. </w:t>
      </w:r>
      <w:r w:rsidR="00BD3A40" w:rsidRPr="004778BB">
        <w:rPr>
          <w:rFonts w:ascii="Arial Unicode MS" w:eastAsia="Arial Unicode MS" w:hAnsi="Arial Unicode MS" w:cs="Arial Unicode MS"/>
          <w:sz w:val="20"/>
          <w:szCs w:val="20"/>
        </w:rPr>
        <w:t>Since 1944 i</w:t>
      </w:r>
      <w:r w:rsidRPr="004778BB">
        <w:rPr>
          <w:rFonts w:ascii="Arial Unicode MS" w:eastAsia="Arial Unicode MS" w:hAnsi="Arial Unicode MS" w:cs="Arial Unicode MS"/>
          <w:sz w:val="20"/>
          <w:szCs w:val="20"/>
        </w:rPr>
        <w:t>t</w:t>
      </w:r>
      <w:r w:rsidR="00BD3A40" w:rsidRPr="004778BB">
        <w:rPr>
          <w:rFonts w:ascii="Arial Unicode MS" w:eastAsia="Arial Unicode MS" w:hAnsi="Arial Unicode MS" w:cs="Arial Unicode MS"/>
          <w:sz w:val="20"/>
          <w:szCs w:val="20"/>
        </w:rPr>
        <w:t xml:space="preserve"> has focused on</w:t>
      </w:r>
      <w:r w:rsidR="00464EA7" w:rsidRPr="004778BB">
        <w:rPr>
          <w:rFonts w:ascii="Arial Unicode MS" w:eastAsia="Arial Unicode MS" w:hAnsi="Arial Unicode MS" w:cs="Arial Unicode MS"/>
          <w:sz w:val="20"/>
          <w:szCs w:val="20"/>
        </w:rPr>
        <w:t xml:space="preserve"> </w:t>
      </w:r>
      <w:r w:rsidR="00BD3A40" w:rsidRPr="004778BB">
        <w:rPr>
          <w:rFonts w:ascii="Arial Unicode MS" w:eastAsia="Arial Unicode MS" w:hAnsi="Arial Unicode MS" w:cs="Arial Unicode MS"/>
          <w:sz w:val="20"/>
          <w:szCs w:val="20"/>
        </w:rPr>
        <w:t xml:space="preserve">interdisciplinary scholarship. Some consider it the most the most influential journal </w:t>
      </w:r>
      <w:r w:rsidR="008A1C06" w:rsidRPr="004778BB">
        <w:rPr>
          <w:rFonts w:ascii="Arial Unicode MS" w:eastAsia="Arial Unicode MS" w:hAnsi="Arial Unicode MS" w:cs="Arial Unicode MS"/>
          <w:sz w:val="20"/>
          <w:szCs w:val="20"/>
        </w:rPr>
        <w:t xml:space="preserve">that </w:t>
      </w:r>
      <w:r w:rsidR="00BD3A40" w:rsidRPr="004778BB">
        <w:rPr>
          <w:rFonts w:ascii="Arial Unicode MS" w:eastAsia="Arial Unicode MS" w:hAnsi="Arial Unicode MS" w:cs="Arial Unicode MS"/>
          <w:sz w:val="20"/>
          <w:szCs w:val="20"/>
        </w:rPr>
        <w:t>focus</w:t>
      </w:r>
      <w:r w:rsidR="008A1C06" w:rsidRPr="004778BB">
        <w:rPr>
          <w:rFonts w:ascii="Arial Unicode MS" w:eastAsia="Arial Unicode MS" w:hAnsi="Arial Unicode MS" w:cs="Arial Unicode MS"/>
          <w:sz w:val="20"/>
          <w:szCs w:val="20"/>
        </w:rPr>
        <w:t>es</w:t>
      </w:r>
      <w:r w:rsidR="00BD3A40" w:rsidRPr="004778BB">
        <w:rPr>
          <w:rFonts w:ascii="Arial Unicode MS" w:eastAsia="Arial Unicode MS" w:hAnsi="Arial Unicode MS" w:cs="Arial Unicode MS"/>
          <w:sz w:val="20"/>
          <w:szCs w:val="20"/>
        </w:rPr>
        <w:t xml:space="preserve"> on contemporary Africa in the world. A valuable feature of this resource is its publication of a current</w:t>
      </w:r>
      <w:r w:rsidR="00603267" w:rsidRPr="004778BB">
        <w:rPr>
          <w:rFonts w:ascii="Arial Unicode MS" w:eastAsia="Arial Unicode MS" w:hAnsi="Arial Unicode MS" w:cs="Arial Unicode MS"/>
          <w:sz w:val="20"/>
          <w:szCs w:val="20"/>
        </w:rPr>
        <w:t xml:space="preserve"> </w:t>
      </w:r>
      <w:r w:rsidR="00BD3A40" w:rsidRPr="004778BB">
        <w:rPr>
          <w:rFonts w:ascii="Arial Unicode MS" w:eastAsia="Arial Unicode MS" w:hAnsi="Arial Unicode MS" w:cs="Arial Unicode MS"/>
          <w:sz w:val="20"/>
          <w:szCs w:val="20"/>
        </w:rPr>
        <w:t xml:space="preserve">bibliography of recent relevant books and articles. </w:t>
      </w:r>
    </w:p>
    <w:p w:rsidR="00AB043A" w:rsidRPr="004778BB" w:rsidRDefault="00AB043A" w:rsidP="00A82946">
      <w:pPr>
        <w:spacing w:after="0" w:line="240" w:lineRule="auto"/>
        <w:rPr>
          <w:rFonts w:ascii="Arial Unicode MS" w:eastAsia="Arial Unicode MS" w:hAnsi="Arial Unicode MS" w:cs="Arial Unicode MS"/>
          <w:i/>
          <w:sz w:val="20"/>
          <w:szCs w:val="20"/>
        </w:rPr>
      </w:pPr>
    </w:p>
    <w:p w:rsidR="00A13AF7" w:rsidRPr="004778BB" w:rsidRDefault="008516BE" w:rsidP="00A82946">
      <w:pPr>
        <w:spacing w:after="0" w:line="240" w:lineRule="auto"/>
        <w:rPr>
          <w:rFonts w:ascii="Arial Unicode MS" w:eastAsia="Arial Unicode MS" w:hAnsi="Arial Unicode MS" w:cs="Arial Unicode MS"/>
          <w:i/>
          <w:sz w:val="20"/>
          <w:szCs w:val="20"/>
        </w:rPr>
      </w:pPr>
      <w:r w:rsidRPr="004778BB">
        <w:rPr>
          <w:rFonts w:ascii="Arial Unicode MS" w:eastAsia="Arial Unicode MS" w:hAnsi="Arial Unicode MS" w:cs="Arial Unicode MS"/>
          <w:i/>
          <w:sz w:val="20"/>
          <w:szCs w:val="20"/>
        </w:rPr>
        <w:t>African Studies Review</w:t>
      </w:r>
      <w:r w:rsidR="00BD3A40" w:rsidRPr="004778BB">
        <w:rPr>
          <w:rFonts w:ascii="Arial Unicode MS" w:eastAsia="Arial Unicode MS" w:hAnsi="Arial Unicode MS" w:cs="Arial Unicode MS"/>
          <w:i/>
          <w:sz w:val="20"/>
          <w:szCs w:val="20"/>
        </w:rPr>
        <w:t xml:space="preserve"> (ASR)</w:t>
      </w:r>
      <w:r w:rsidR="00B36BA5" w:rsidRPr="004778BB">
        <w:rPr>
          <w:rFonts w:ascii="Arial Unicode MS" w:eastAsia="Arial Unicode MS" w:hAnsi="Arial Unicode MS" w:cs="Arial Unicode MS"/>
          <w:sz w:val="20"/>
          <w:szCs w:val="20"/>
        </w:rPr>
        <w:t xml:space="preserve"> </w:t>
      </w:r>
      <w:r w:rsidR="004611B7" w:rsidRPr="004778BB">
        <w:rPr>
          <w:rFonts w:ascii="Arial Unicode MS" w:eastAsia="Arial Unicode MS" w:hAnsi="Arial Unicode MS" w:cs="Arial Unicode MS"/>
          <w:sz w:val="20"/>
          <w:szCs w:val="20"/>
        </w:rPr>
        <w:t>https://www.cambridge.org/core/journals/african-studies-review</w:t>
      </w:r>
    </w:p>
    <w:p w:rsidR="00BD3A40" w:rsidRPr="004778BB" w:rsidRDefault="0015763C" w:rsidP="00A82946">
      <w:pPr>
        <w:spacing w:after="0" w:line="240" w:lineRule="auto"/>
        <w:rPr>
          <w:rFonts w:ascii="Arial Unicode MS" w:eastAsia="Arial Unicode MS" w:hAnsi="Arial Unicode MS" w:cs="Arial Unicode MS"/>
          <w:sz w:val="20"/>
          <w:szCs w:val="20"/>
        </w:rPr>
      </w:pPr>
      <w:r w:rsidRPr="004778BB">
        <w:rPr>
          <w:rFonts w:ascii="Arial Unicode MS" w:eastAsia="Arial Unicode MS" w:hAnsi="Arial Unicode MS" w:cs="Arial Unicode MS"/>
          <w:sz w:val="20"/>
          <w:szCs w:val="20"/>
        </w:rPr>
        <w:t xml:space="preserve">The ASR is the primary scholarly journal of the African Studies Association in the US. It is published three times per </w:t>
      </w:r>
      <w:r w:rsidR="00BD3A40" w:rsidRPr="004778BB">
        <w:rPr>
          <w:rFonts w:ascii="Arial Unicode MS" w:eastAsia="Arial Unicode MS" w:hAnsi="Arial Unicode MS" w:cs="Arial Unicode MS"/>
          <w:sz w:val="20"/>
          <w:szCs w:val="20"/>
        </w:rPr>
        <w:t>year</w:t>
      </w:r>
      <w:r w:rsidRPr="004778BB">
        <w:rPr>
          <w:rFonts w:ascii="Arial Unicode MS" w:eastAsia="Arial Unicode MS" w:hAnsi="Arial Unicode MS" w:cs="Arial Unicode MS"/>
          <w:sz w:val="20"/>
          <w:szCs w:val="20"/>
        </w:rPr>
        <w:t>. Its</w:t>
      </w:r>
      <w:r w:rsidR="00464EA7" w:rsidRPr="004778BB">
        <w:rPr>
          <w:rFonts w:ascii="Arial Unicode MS" w:eastAsia="Arial Unicode MS" w:hAnsi="Arial Unicode MS" w:cs="Arial Unicode MS"/>
          <w:sz w:val="20"/>
          <w:szCs w:val="20"/>
        </w:rPr>
        <w:t xml:space="preserve"> </w:t>
      </w:r>
      <w:r w:rsidR="00BD3A40" w:rsidRPr="004778BB">
        <w:rPr>
          <w:rFonts w:ascii="Arial Unicode MS" w:eastAsia="Arial Unicode MS" w:hAnsi="Arial Unicode MS" w:cs="Arial Unicode MS"/>
          <w:sz w:val="20"/>
          <w:szCs w:val="20"/>
        </w:rPr>
        <w:t xml:space="preserve">mission </w:t>
      </w:r>
      <w:r w:rsidRPr="004778BB">
        <w:rPr>
          <w:rFonts w:ascii="Arial Unicode MS" w:eastAsia="Arial Unicode MS" w:hAnsi="Arial Unicode MS" w:cs="Arial Unicode MS"/>
          <w:sz w:val="20"/>
          <w:szCs w:val="20"/>
        </w:rPr>
        <w:t>is to publish high quality disciplinary as well as interdisciplinary</w:t>
      </w:r>
      <w:r w:rsidR="00603267" w:rsidRPr="004778BB">
        <w:rPr>
          <w:rFonts w:ascii="Arial Unicode MS" w:eastAsia="Arial Unicode MS" w:hAnsi="Arial Unicode MS" w:cs="Arial Unicode MS"/>
          <w:sz w:val="20"/>
          <w:szCs w:val="20"/>
        </w:rPr>
        <w:t xml:space="preserve"> </w:t>
      </w:r>
      <w:r w:rsidRPr="004778BB">
        <w:rPr>
          <w:rFonts w:ascii="Arial Unicode MS" w:eastAsia="Arial Unicode MS" w:hAnsi="Arial Unicode MS" w:cs="Arial Unicode MS"/>
          <w:sz w:val="20"/>
          <w:szCs w:val="20"/>
        </w:rPr>
        <w:t xml:space="preserve">academic articles, and book and film reviews relating to African societies broadly conceived. </w:t>
      </w:r>
    </w:p>
    <w:p w:rsidR="00AB043A" w:rsidRPr="004778BB" w:rsidRDefault="00AB043A" w:rsidP="00A82946">
      <w:pPr>
        <w:spacing w:after="0" w:line="240" w:lineRule="auto"/>
        <w:rPr>
          <w:rFonts w:ascii="Arial Unicode MS" w:eastAsia="Arial Unicode MS" w:hAnsi="Arial Unicode MS" w:cs="Arial Unicode MS"/>
          <w:i/>
          <w:sz w:val="20"/>
          <w:szCs w:val="20"/>
        </w:rPr>
      </w:pPr>
    </w:p>
    <w:p w:rsidR="00B736E1" w:rsidRPr="004778BB" w:rsidRDefault="00B736E1" w:rsidP="00A82946">
      <w:pPr>
        <w:spacing w:after="0" w:line="240" w:lineRule="auto"/>
        <w:rPr>
          <w:rFonts w:ascii="Arial Unicode MS" w:eastAsia="Arial Unicode MS" w:hAnsi="Arial Unicode MS" w:cs="Arial Unicode MS"/>
          <w:i/>
          <w:sz w:val="20"/>
          <w:szCs w:val="20"/>
        </w:rPr>
      </w:pPr>
      <w:r w:rsidRPr="004778BB">
        <w:rPr>
          <w:rFonts w:ascii="Arial Unicode MS" w:eastAsia="Arial Unicode MS" w:hAnsi="Arial Unicode MS" w:cs="Arial Unicode MS"/>
          <w:i/>
          <w:sz w:val="20"/>
          <w:szCs w:val="20"/>
        </w:rPr>
        <w:t>Canadian Journal of African Studies</w:t>
      </w:r>
      <w:r w:rsidR="00B36BA5" w:rsidRPr="004778BB">
        <w:rPr>
          <w:rFonts w:ascii="Arial Unicode MS" w:eastAsia="Arial Unicode MS" w:hAnsi="Arial Unicode MS" w:cs="Arial Unicode MS"/>
          <w:sz w:val="20"/>
          <w:szCs w:val="20"/>
        </w:rPr>
        <w:t xml:space="preserve"> </w:t>
      </w:r>
      <w:r w:rsidR="004611B7" w:rsidRPr="004778BB">
        <w:rPr>
          <w:rFonts w:ascii="Arial Unicode MS" w:eastAsia="Arial Unicode MS" w:hAnsi="Arial Unicode MS" w:cs="Arial Unicode MS"/>
          <w:sz w:val="20"/>
          <w:szCs w:val="20"/>
        </w:rPr>
        <w:t>http://www.tandfonline.com/toc/rcas20/current</w:t>
      </w:r>
    </w:p>
    <w:p w:rsidR="00B736E1" w:rsidRPr="004778BB" w:rsidRDefault="00B736E1" w:rsidP="00A82946">
      <w:pPr>
        <w:spacing w:after="0" w:line="240" w:lineRule="auto"/>
        <w:rPr>
          <w:rFonts w:ascii="Arial Unicode MS" w:eastAsia="Arial Unicode MS" w:hAnsi="Arial Unicode MS" w:cs="Arial Unicode MS"/>
          <w:sz w:val="20"/>
          <w:szCs w:val="20"/>
        </w:rPr>
      </w:pPr>
      <w:r w:rsidRPr="004778BB">
        <w:rPr>
          <w:rFonts w:ascii="Arial Unicode MS" w:eastAsia="Arial Unicode MS" w:hAnsi="Arial Unicode MS" w:cs="Arial Unicode MS"/>
          <w:sz w:val="20"/>
          <w:szCs w:val="20"/>
        </w:rPr>
        <w:t>This is the official publication of the Canadian Association of African</w:t>
      </w:r>
      <w:r w:rsidR="00B502B4" w:rsidRPr="004778BB">
        <w:rPr>
          <w:rFonts w:ascii="Arial Unicode MS" w:eastAsia="Arial Unicode MS" w:hAnsi="Arial Unicode MS" w:cs="Arial Unicode MS"/>
          <w:sz w:val="20"/>
          <w:szCs w:val="20"/>
        </w:rPr>
        <w:t xml:space="preserve"> </w:t>
      </w:r>
      <w:r w:rsidRPr="004778BB">
        <w:rPr>
          <w:rFonts w:ascii="Arial Unicode MS" w:eastAsia="Arial Unicode MS" w:hAnsi="Arial Unicode MS" w:cs="Arial Unicode MS"/>
          <w:sz w:val="20"/>
          <w:szCs w:val="20"/>
        </w:rPr>
        <w:t>Studies (CAAS). It is bilingual multidisciplinary and is one of only two</w:t>
      </w:r>
      <w:r w:rsidR="00B502B4" w:rsidRPr="004778BB">
        <w:rPr>
          <w:rFonts w:ascii="Arial Unicode MS" w:eastAsia="Arial Unicode MS" w:hAnsi="Arial Unicode MS" w:cs="Arial Unicode MS"/>
          <w:sz w:val="20"/>
          <w:szCs w:val="20"/>
        </w:rPr>
        <w:t xml:space="preserve"> </w:t>
      </w:r>
      <w:r w:rsidRPr="004778BB">
        <w:rPr>
          <w:rFonts w:ascii="Arial Unicode MS" w:eastAsia="Arial Unicode MS" w:hAnsi="Arial Unicode MS" w:cs="Arial Unicode MS"/>
          <w:sz w:val="20"/>
          <w:szCs w:val="20"/>
        </w:rPr>
        <w:t>international journ</w:t>
      </w:r>
      <w:r w:rsidR="008A1C06" w:rsidRPr="004778BB">
        <w:rPr>
          <w:rFonts w:ascii="Arial Unicode MS" w:eastAsia="Arial Unicode MS" w:hAnsi="Arial Unicode MS" w:cs="Arial Unicode MS"/>
          <w:sz w:val="20"/>
          <w:szCs w:val="20"/>
        </w:rPr>
        <w:t>als in African studies which have</w:t>
      </w:r>
      <w:r w:rsidRPr="004778BB">
        <w:rPr>
          <w:rFonts w:ascii="Arial Unicode MS" w:eastAsia="Arial Unicode MS" w:hAnsi="Arial Unicode MS" w:cs="Arial Unicode MS"/>
          <w:sz w:val="20"/>
          <w:szCs w:val="20"/>
        </w:rPr>
        <w:t xml:space="preserve"> consistently published in both English and French.</w:t>
      </w:r>
    </w:p>
    <w:p w:rsidR="00AB043A" w:rsidRPr="00A82946" w:rsidRDefault="00AB043A" w:rsidP="00A82946">
      <w:pPr>
        <w:pStyle w:val="NormalWeb"/>
        <w:shd w:val="clear" w:color="auto" w:fill="FFFFFF"/>
        <w:spacing w:before="0" w:beforeAutospacing="0" w:after="0" w:afterAutospacing="0"/>
        <w:rPr>
          <w:rFonts w:ascii="Arial Unicode MS" w:eastAsia="Arial Unicode MS" w:hAnsi="Arial Unicode MS" w:cs="Arial Unicode MS"/>
          <w:bCs/>
          <w:i/>
          <w:iCs/>
          <w:sz w:val="20"/>
          <w:szCs w:val="21"/>
        </w:rPr>
      </w:pPr>
    </w:p>
    <w:p w:rsidR="00464EA7" w:rsidRPr="00A82946" w:rsidRDefault="00464EA7" w:rsidP="00A82946">
      <w:pPr>
        <w:pStyle w:val="NormalWeb"/>
        <w:shd w:val="clear" w:color="auto" w:fill="FFFFFF"/>
        <w:spacing w:before="0" w:beforeAutospacing="0" w:after="0" w:afterAutospacing="0"/>
        <w:rPr>
          <w:rStyle w:val="apple-converted-space"/>
          <w:rFonts w:ascii="Arial Unicode MS" w:eastAsia="Arial Unicode MS" w:hAnsi="Arial Unicode MS" w:cs="Arial Unicode MS"/>
          <w:sz w:val="20"/>
          <w:szCs w:val="21"/>
        </w:rPr>
      </w:pPr>
      <w:r w:rsidRPr="00A82946">
        <w:rPr>
          <w:rFonts w:ascii="Arial Unicode MS" w:eastAsia="Arial Unicode MS" w:hAnsi="Arial Unicode MS" w:cs="Arial Unicode MS"/>
          <w:bCs/>
          <w:i/>
          <w:iCs/>
          <w:sz w:val="20"/>
          <w:szCs w:val="21"/>
        </w:rPr>
        <w:t>Présence Africaine</w:t>
      </w:r>
      <w:r w:rsidRPr="00A82946">
        <w:rPr>
          <w:rStyle w:val="apple-converted-space"/>
          <w:rFonts w:ascii="Arial Unicode MS" w:eastAsia="Arial Unicode MS" w:hAnsi="Arial Unicode MS" w:cs="Arial Unicode MS"/>
          <w:sz w:val="20"/>
          <w:szCs w:val="21"/>
        </w:rPr>
        <w:t> </w:t>
      </w:r>
      <w:r w:rsidR="00B36BA5">
        <w:rPr>
          <w:rFonts w:ascii="Arial Unicode MS" w:eastAsia="Arial Unicode MS" w:hAnsi="Arial Unicode MS" w:cs="Arial Unicode MS"/>
          <w:b/>
          <w:sz w:val="20"/>
          <w:szCs w:val="20"/>
        </w:rPr>
        <w:t xml:space="preserve"> </w:t>
      </w:r>
      <w:hyperlink r:id="rId11" w:tgtFrame="_blank" w:history="1">
        <w:r w:rsidR="004611B7">
          <w:rPr>
            <w:rStyle w:val="Hyperlink"/>
            <w:rFonts w:ascii="Helvetica" w:hAnsi="Helvetica" w:cs="Helvetica"/>
            <w:color w:val="365899"/>
            <w:sz w:val="21"/>
            <w:szCs w:val="21"/>
            <w:shd w:val="clear" w:color="auto" w:fill="FFFFFF"/>
          </w:rPr>
          <w:t>http://www.cairn.info/revue-presence-africaine.htm</w:t>
        </w:r>
      </w:hyperlink>
    </w:p>
    <w:p w:rsidR="00464EA7" w:rsidRPr="004778BB" w:rsidRDefault="007705E0" w:rsidP="004778BB">
      <w:pPr>
        <w:pStyle w:val="NormalWeb"/>
        <w:shd w:val="clear" w:color="auto" w:fill="FFFFFF"/>
        <w:spacing w:before="0" w:beforeAutospacing="0" w:after="0" w:afterAutospacing="0"/>
        <w:rPr>
          <w:rFonts w:ascii="Arial Unicode MS" w:eastAsia="Arial Unicode MS" w:hAnsi="Arial Unicode MS" w:cs="Arial Unicode MS"/>
          <w:sz w:val="20"/>
          <w:szCs w:val="21"/>
        </w:rPr>
      </w:pPr>
      <w:r w:rsidRPr="00A82946">
        <w:rPr>
          <w:rFonts w:ascii="Arial Unicode MS" w:eastAsia="Arial Unicode MS" w:hAnsi="Arial Unicode MS" w:cs="Arial Unicode MS"/>
          <w:bCs/>
          <w:i/>
          <w:iCs/>
          <w:sz w:val="20"/>
          <w:szCs w:val="21"/>
        </w:rPr>
        <w:t>Présence Africaine</w:t>
      </w:r>
      <w:r w:rsidRPr="00A82946">
        <w:rPr>
          <w:rStyle w:val="apple-converted-space"/>
          <w:rFonts w:ascii="Arial Unicode MS" w:eastAsia="Arial Unicode MS" w:hAnsi="Arial Unicode MS" w:cs="Arial Unicode MS"/>
          <w:sz w:val="20"/>
          <w:szCs w:val="21"/>
        </w:rPr>
        <w:t xml:space="preserve"> is </w:t>
      </w:r>
      <w:r w:rsidR="00464EA7" w:rsidRPr="00A82946">
        <w:rPr>
          <w:rFonts w:ascii="Arial Unicode MS" w:eastAsia="Arial Unicode MS" w:hAnsi="Arial Unicode MS" w:cs="Arial Unicode MS"/>
          <w:sz w:val="20"/>
          <w:szCs w:val="21"/>
        </w:rPr>
        <w:t>a</w:t>
      </w:r>
      <w:r w:rsidR="00464EA7" w:rsidRPr="00A82946">
        <w:rPr>
          <w:rStyle w:val="apple-converted-space"/>
          <w:rFonts w:ascii="Arial Unicode MS" w:eastAsia="Arial Unicode MS" w:hAnsi="Arial Unicode MS" w:cs="Arial Unicode MS"/>
          <w:sz w:val="20"/>
          <w:szCs w:val="21"/>
        </w:rPr>
        <w:t> </w:t>
      </w:r>
      <w:hyperlink r:id="rId12" w:tooltip="Pan-Africanism" w:history="1">
        <w:r w:rsidR="00464EA7" w:rsidRPr="00A82946">
          <w:rPr>
            <w:rStyle w:val="Hyperlink"/>
            <w:rFonts w:ascii="Arial Unicode MS" w:eastAsia="Arial Unicode MS" w:hAnsi="Arial Unicode MS" w:cs="Arial Unicode MS"/>
            <w:color w:val="auto"/>
            <w:sz w:val="20"/>
            <w:szCs w:val="21"/>
            <w:u w:val="none"/>
          </w:rPr>
          <w:t>pan-African</w:t>
        </w:r>
      </w:hyperlink>
      <w:r w:rsidR="00464EA7" w:rsidRPr="00A82946">
        <w:rPr>
          <w:rStyle w:val="apple-converted-space"/>
          <w:rFonts w:ascii="Arial Unicode MS" w:eastAsia="Arial Unicode MS" w:hAnsi="Arial Unicode MS" w:cs="Arial Unicode MS"/>
          <w:sz w:val="20"/>
          <w:szCs w:val="21"/>
        </w:rPr>
        <w:t> </w:t>
      </w:r>
      <w:r w:rsidR="00464EA7" w:rsidRPr="00A82946">
        <w:rPr>
          <w:rFonts w:ascii="Arial Unicode MS" w:eastAsia="Arial Unicode MS" w:hAnsi="Arial Unicode MS" w:cs="Arial Unicode MS"/>
          <w:sz w:val="20"/>
          <w:szCs w:val="21"/>
        </w:rPr>
        <w:t>quarterly cultural, political, and literary magazine, published in</w:t>
      </w:r>
      <w:r w:rsidR="00464EA7" w:rsidRPr="00A82946">
        <w:rPr>
          <w:rStyle w:val="apple-converted-space"/>
          <w:rFonts w:ascii="Arial Unicode MS" w:eastAsia="Arial Unicode MS" w:hAnsi="Arial Unicode MS" w:cs="Arial Unicode MS"/>
          <w:sz w:val="20"/>
          <w:szCs w:val="21"/>
        </w:rPr>
        <w:t> </w:t>
      </w:r>
      <w:hyperlink r:id="rId13" w:tooltip="Paris, France" w:history="1">
        <w:r w:rsidR="00464EA7" w:rsidRPr="00A82946">
          <w:rPr>
            <w:rStyle w:val="Hyperlink"/>
            <w:rFonts w:ascii="Arial Unicode MS" w:eastAsia="Arial Unicode MS" w:hAnsi="Arial Unicode MS" w:cs="Arial Unicode MS"/>
            <w:color w:val="auto"/>
            <w:sz w:val="20"/>
            <w:szCs w:val="21"/>
            <w:u w:val="none"/>
          </w:rPr>
          <w:t>Paris, France</w:t>
        </w:r>
      </w:hyperlink>
      <w:r w:rsidR="00464EA7" w:rsidRPr="00A82946">
        <w:rPr>
          <w:rFonts w:ascii="Arial Unicode MS" w:eastAsia="Arial Unicode MS" w:hAnsi="Arial Unicode MS" w:cs="Arial Unicode MS"/>
          <w:sz w:val="20"/>
          <w:szCs w:val="21"/>
        </w:rPr>
        <w:t>, and founded by</w:t>
      </w:r>
      <w:r w:rsidR="00464EA7" w:rsidRPr="00A82946">
        <w:rPr>
          <w:rStyle w:val="apple-converted-space"/>
          <w:rFonts w:ascii="Arial Unicode MS" w:eastAsia="Arial Unicode MS" w:hAnsi="Arial Unicode MS" w:cs="Arial Unicode MS"/>
          <w:sz w:val="20"/>
          <w:szCs w:val="21"/>
        </w:rPr>
        <w:t> </w:t>
      </w:r>
      <w:hyperlink r:id="rId14" w:tooltip="Alioune Diop" w:history="1">
        <w:r w:rsidR="00464EA7" w:rsidRPr="00A82946">
          <w:rPr>
            <w:rStyle w:val="Hyperlink"/>
            <w:rFonts w:ascii="Arial Unicode MS" w:eastAsia="Arial Unicode MS" w:hAnsi="Arial Unicode MS" w:cs="Arial Unicode MS"/>
            <w:color w:val="auto"/>
            <w:sz w:val="20"/>
            <w:szCs w:val="21"/>
            <w:u w:val="none"/>
          </w:rPr>
          <w:t>Alioune Diop</w:t>
        </w:r>
      </w:hyperlink>
      <w:r w:rsidR="00464EA7" w:rsidRPr="00A82946">
        <w:rPr>
          <w:rStyle w:val="apple-converted-space"/>
          <w:rFonts w:ascii="Arial Unicode MS" w:eastAsia="Arial Unicode MS" w:hAnsi="Arial Unicode MS" w:cs="Arial Unicode MS"/>
          <w:sz w:val="20"/>
          <w:szCs w:val="21"/>
        </w:rPr>
        <w:t> </w:t>
      </w:r>
      <w:r w:rsidR="00464EA7" w:rsidRPr="00A82946">
        <w:rPr>
          <w:rFonts w:ascii="Arial Unicode MS" w:eastAsia="Arial Unicode MS" w:hAnsi="Arial Unicode MS" w:cs="Arial Unicode MS"/>
          <w:sz w:val="20"/>
          <w:szCs w:val="21"/>
        </w:rPr>
        <w:t xml:space="preserve">in 1947. </w:t>
      </w:r>
      <w:r w:rsidRPr="00A82946">
        <w:rPr>
          <w:rFonts w:ascii="Arial Unicode MS" w:eastAsia="Arial Unicode MS" w:hAnsi="Arial Unicode MS" w:cs="Arial Unicode MS"/>
          <w:sz w:val="20"/>
          <w:szCs w:val="21"/>
        </w:rPr>
        <w:t>In the immediate post-war period, t</w:t>
      </w:r>
      <w:r w:rsidR="00464EA7" w:rsidRPr="00A82946">
        <w:rPr>
          <w:rFonts w:ascii="Arial Unicode MS" w:eastAsia="Arial Unicode MS" w:hAnsi="Arial Unicode MS" w:cs="Arial Unicode MS"/>
          <w:sz w:val="20"/>
          <w:szCs w:val="21"/>
        </w:rPr>
        <w:t>he journal was highly influential in the</w:t>
      </w:r>
      <w:r w:rsidR="00464EA7" w:rsidRPr="00A82946">
        <w:rPr>
          <w:rStyle w:val="apple-converted-space"/>
          <w:rFonts w:ascii="Arial Unicode MS" w:eastAsia="Arial Unicode MS" w:hAnsi="Arial Unicode MS" w:cs="Arial Unicode MS"/>
          <w:sz w:val="20"/>
          <w:szCs w:val="21"/>
        </w:rPr>
        <w:t> </w:t>
      </w:r>
      <w:hyperlink r:id="rId15" w:tooltip="Pan-Africanism" w:history="1">
        <w:r w:rsidR="00464EA7" w:rsidRPr="00A82946">
          <w:rPr>
            <w:rStyle w:val="Hyperlink"/>
            <w:rFonts w:ascii="Arial Unicode MS" w:eastAsia="Arial Unicode MS" w:hAnsi="Arial Unicode MS" w:cs="Arial Unicode MS"/>
            <w:color w:val="auto"/>
            <w:sz w:val="20"/>
            <w:szCs w:val="21"/>
            <w:u w:val="none"/>
          </w:rPr>
          <w:t>Pan-Africanist</w:t>
        </w:r>
      </w:hyperlink>
      <w:r w:rsidR="00464EA7" w:rsidRPr="00A82946">
        <w:rPr>
          <w:rStyle w:val="apple-converted-space"/>
          <w:rFonts w:ascii="Arial Unicode MS" w:eastAsia="Arial Unicode MS" w:hAnsi="Arial Unicode MS" w:cs="Arial Unicode MS"/>
          <w:sz w:val="20"/>
          <w:szCs w:val="21"/>
        </w:rPr>
        <w:t> </w:t>
      </w:r>
      <w:r w:rsidR="00464EA7" w:rsidRPr="00A82946">
        <w:rPr>
          <w:rFonts w:ascii="Arial Unicode MS" w:eastAsia="Arial Unicode MS" w:hAnsi="Arial Unicode MS" w:cs="Arial Unicode MS"/>
          <w:sz w:val="20"/>
          <w:szCs w:val="21"/>
        </w:rPr>
        <w:t>movement, the</w:t>
      </w:r>
      <w:r w:rsidR="00464EA7" w:rsidRPr="00A82946">
        <w:rPr>
          <w:rStyle w:val="apple-converted-space"/>
          <w:rFonts w:ascii="Arial Unicode MS" w:eastAsia="Arial Unicode MS" w:hAnsi="Arial Unicode MS" w:cs="Arial Unicode MS"/>
          <w:sz w:val="20"/>
          <w:szCs w:val="21"/>
        </w:rPr>
        <w:t> </w:t>
      </w:r>
      <w:hyperlink r:id="rId16" w:tooltip="Decolonization" w:history="1">
        <w:r w:rsidR="00934997" w:rsidRPr="00A82946">
          <w:rPr>
            <w:rStyle w:val="Hyperlink"/>
            <w:rFonts w:ascii="Arial Unicode MS" w:eastAsia="Arial Unicode MS" w:hAnsi="Arial Unicode MS" w:cs="Arial Unicode MS"/>
            <w:color w:val="auto"/>
            <w:sz w:val="20"/>
            <w:szCs w:val="21"/>
            <w:u w:val="none"/>
          </w:rPr>
          <w:t>decoloniz</w:t>
        </w:r>
        <w:r w:rsidR="00464EA7" w:rsidRPr="00A82946">
          <w:rPr>
            <w:rStyle w:val="Hyperlink"/>
            <w:rFonts w:ascii="Arial Unicode MS" w:eastAsia="Arial Unicode MS" w:hAnsi="Arial Unicode MS" w:cs="Arial Unicode MS"/>
            <w:color w:val="auto"/>
            <w:sz w:val="20"/>
            <w:szCs w:val="21"/>
            <w:u w:val="none"/>
          </w:rPr>
          <w:t>ation</w:t>
        </w:r>
      </w:hyperlink>
      <w:r w:rsidR="00464EA7" w:rsidRPr="00A82946">
        <w:rPr>
          <w:rStyle w:val="apple-converted-space"/>
          <w:rFonts w:ascii="Arial Unicode MS" w:eastAsia="Arial Unicode MS" w:hAnsi="Arial Unicode MS" w:cs="Arial Unicode MS"/>
          <w:sz w:val="20"/>
          <w:szCs w:val="21"/>
        </w:rPr>
        <w:t> </w:t>
      </w:r>
      <w:r w:rsidR="00464EA7" w:rsidRPr="00A82946">
        <w:rPr>
          <w:rFonts w:ascii="Arial Unicode MS" w:eastAsia="Arial Unicode MS" w:hAnsi="Arial Unicode MS" w:cs="Arial Unicode MS"/>
          <w:sz w:val="20"/>
          <w:szCs w:val="21"/>
        </w:rPr>
        <w:t>struggle of former</w:t>
      </w:r>
      <w:r w:rsidR="00464EA7" w:rsidRPr="00A82946">
        <w:rPr>
          <w:rStyle w:val="apple-converted-space"/>
          <w:rFonts w:ascii="Arial Unicode MS" w:eastAsia="Arial Unicode MS" w:hAnsi="Arial Unicode MS" w:cs="Arial Unicode MS"/>
          <w:sz w:val="20"/>
          <w:szCs w:val="21"/>
        </w:rPr>
        <w:t> </w:t>
      </w:r>
      <w:hyperlink r:id="rId17" w:tooltip="French colonial empire" w:history="1">
        <w:r w:rsidR="00464EA7" w:rsidRPr="00A82946">
          <w:rPr>
            <w:rStyle w:val="Hyperlink"/>
            <w:rFonts w:ascii="Arial Unicode MS" w:eastAsia="Arial Unicode MS" w:hAnsi="Arial Unicode MS" w:cs="Arial Unicode MS"/>
            <w:color w:val="auto"/>
            <w:sz w:val="20"/>
            <w:szCs w:val="21"/>
            <w:u w:val="none"/>
          </w:rPr>
          <w:t>French colonies</w:t>
        </w:r>
      </w:hyperlink>
      <w:r w:rsidR="00464EA7" w:rsidRPr="00A82946">
        <w:rPr>
          <w:rFonts w:ascii="Arial Unicode MS" w:eastAsia="Arial Unicode MS" w:hAnsi="Arial Unicode MS" w:cs="Arial Unicode MS"/>
          <w:sz w:val="20"/>
          <w:szCs w:val="21"/>
        </w:rPr>
        <w:t>, and the birth of the</w:t>
      </w:r>
      <w:r w:rsidRPr="00A82946">
        <w:rPr>
          <w:rFonts w:ascii="Arial Unicode MS" w:eastAsia="Arial Unicode MS" w:hAnsi="Arial Unicode MS" w:cs="Arial Unicode MS"/>
          <w:sz w:val="20"/>
          <w:szCs w:val="21"/>
        </w:rPr>
        <w:t xml:space="preserve"> </w:t>
      </w:r>
      <w:hyperlink r:id="rId18" w:tooltip="Négritude" w:history="1">
        <w:r w:rsidR="00464EA7" w:rsidRPr="00A82946">
          <w:rPr>
            <w:rStyle w:val="Hyperlink"/>
            <w:rFonts w:ascii="Arial Unicode MS" w:eastAsia="Arial Unicode MS" w:hAnsi="Arial Unicode MS" w:cs="Arial Unicode MS"/>
            <w:color w:val="auto"/>
            <w:sz w:val="20"/>
            <w:szCs w:val="21"/>
            <w:u w:val="none"/>
          </w:rPr>
          <w:t>Négritude</w:t>
        </w:r>
      </w:hyperlink>
      <w:r w:rsidR="00464EA7" w:rsidRPr="00A82946">
        <w:rPr>
          <w:rStyle w:val="apple-converted-space"/>
          <w:rFonts w:ascii="Arial Unicode MS" w:eastAsia="Arial Unicode MS" w:hAnsi="Arial Unicode MS" w:cs="Arial Unicode MS"/>
          <w:sz w:val="20"/>
          <w:szCs w:val="21"/>
        </w:rPr>
        <w:t> </w:t>
      </w:r>
      <w:r w:rsidR="00464EA7" w:rsidRPr="00A82946">
        <w:rPr>
          <w:rFonts w:ascii="Arial Unicode MS" w:eastAsia="Arial Unicode MS" w:hAnsi="Arial Unicode MS" w:cs="Arial Unicode MS"/>
          <w:sz w:val="20"/>
          <w:szCs w:val="21"/>
        </w:rPr>
        <w:t>movement.</w:t>
      </w:r>
      <w:r w:rsidRPr="00A82946">
        <w:rPr>
          <w:rFonts w:ascii="Arial Unicode MS" w:eastAsia="Arial Unicode MS" w:hAnsi="Arial Unicode MS" w:cs="Arial Unicode MS"/>
          <w:sz w:val="20"/>
          <w:szCs w:val="21"/>
        </w:rPr>
        <w:t xml:space="preserve"> Between 1955 and 1960 there was an English edition, but before that time </w:t>
      </w:r>
      <w:r w:rsidR="008A1C06" w:rsidRPr="00A82946">
        <w:rPr>
          <w:rFonts w:ascii="Arial Unicode MS" w:eastAsia="Arial Unicode MS" w:hAnsi="Arial Unicode MS" w:cs="Arial Unicode MS"/>
          <w:sz w:val="20"/>
          <w:szCs w:val="21"/>
        </w:rPr>
        <w:t xml:space="preserve">the journal was </w:t>
      </w:r>
      <w:r w:rsidRPr="00A82946">
        <w:rPr>
          <w:rFonts w:ascii="Arial Unicode MS" w:eastAsia="Arial Unicode MS" w:hAnsi="Arial Unicode MS" w:cs="Arial Unicode MS"/>
          <w:sz w:val="20"/>
          <w:szCs w:val="21"/>
        </w:rPr>
        <w:t xml:space="preserve">and </w:t>
      </w:r>
      <w:r w:rsidR="008A1C06" w:rsidRPr="00A82946">
        <w:rPr>
          <w:rFonts w:ascii="Arial Unicode MS" w:eastAsia="Arial Unicode MS" w:hAnsi="Arial Unicode MS" w:cs="Arial Unicode MS"/>
          <w:sz w:val="20"/>
          <w:szCs w:val="21"/>
        </w:rPr>
        <w:t>is presently</w:t>
      </w:r>
      <w:r w:rsidRPr="00A82946">
        <w:rPr>
          <w:rFonts w:ascii="Arial Unicode MS" w:eastAsia="Arial Unicode MS" w:hAnsi="Arial Unicode MS" w:cs="Arial Unicode MS"/>
          <w:sz w:val="20"/>
          <w:szCs w:val="21"/>
        </w:rPr>
        <w:t xml:space="preserve"> published exclusively in French.</w:t>
      </w:r>
    </w:p>
    <w:p w:rsidR="00384B6C" w:rsidRPr="00A82946" w:rsidRDefault="00384B6C" w:rsidP="00A82946">
      <w:pPr>
        <w:spacing w:after="0" w:line="240" w:lineRule="auto"/>
        <w:rPr>
          <w:rFonts w:ascii="Arial Unicode MS" w:eastAsia="Arial Unicode MS" w:hAnsi="Arial Unicode MS" w:cs="Arial Unicode MS"/>
          <w:b/>
          <w:sz w:val="20"/>
          <w:szCs w:val="20"/>
        </w:rPr>
      </w:pPr>
      <w:r w:rsidRPr="00A82946">
        <w:rPr>
          <w:rFonts w:ascii="Arial Unicode MS" w:eastAsia="Arial Unicode MS" w:hAnsi="Arial Unicode MS" w:cs="Arial Unicode MS"/>
          <w:b/>
          <w:sz w:val="20"/>
          <w:szCs w:val="20"/>
        </w:rPr>
        <w:t>African Nationalist Movements and Communism</w:t>
      </w:r>
      <w:r w:rsidR="00926244" w:rsidRPr="00A82946">
        <w:rPr>
          <w:rFonts w:ascii="Arial Unicode MS" w:eastAsia="Arial Unicode MS" w:hAnsi="Arial Unicode MS" w:cs="Arial Unicode MS"/>
          <w:b/>
          <w:sz w:val="20"/>
          <w:szCs w:val="20"/>
        </w:rPr>
        <w:tab/>
      </w:r>
    </w:p>
    <w:p w:rsidR="00B51187" w:rsidRPr="000F67D6" w:rsidRDefault="00FF56E9" w:rsidP="00B51187">
      <w:pPr>
        <w:spacing w:line="240" w:lineRule="auto"/>
        <w:rPr>
          <w:ins w:id="0" w:author="ekeller" w:date="2017-06-15T12:10:00Z"/>
          <w:rFonts w:ascii="Arial Unicode MS" w:eastAsia="Arial Unicode MS" w:hAnsi="Arial Unicode MS" w:cs="Arial Unicode MS"/>
          <w:b/>
          <w:sz w:val="20"/>
          <w:szCs w:val="20"/>
        </w:rPr>
      </w:pPr>
      <w:ins w:id="1" w:author="Carlson, Jennifer" w:date="2017-05-24T15:34:00Z">
        <w:del w:id="2" w:author="Edmond Keller" w:date="2018-01-08T14:47:00Z">
          <w:r w:rsidRPr="00A82946" w:rsidDel="008B4858">
            <w:rPr>
              <w:rFonts w:ascii="Arial Unicode MS" w:eastAsia="Arial Unicode MS" w:hAnsi="Arial Unicode MS" w:cs="Arial Unicode MS"/>
              <w:b/>
              <w:sz w:val="20"/>
              <w:szCs w:val="20"/>
              <w:highlight w:val="yellow"/>
            </w:rPr>
            <w:delText xml:space="preserve">[au: Please </w:delText>
          </w:r>
          <w:r w:rsidDel="008B4858">
            <w:rPr>
              <w:rFonts w:ascii="Arial Unicode MS" w:eastAsia="Arial Unicode MS" w:hAnsi="Arial Unicode MS" w:cs="Arial Unicode MS"/>
              <w:b/>
              <w:sz w:val="20"/>
              <w:szCs w:val="20"/>
              <w:highlight w:val="yellow"/>
            </w:rPr>
            <w:delText>insert</w:delText>
          </w:r>
          <w:r w:rsidRPr="00A82946" w:rsidDel="008B4858">
            <w:rPr>
              <w:rFonts w:ascii="Arial Unicode MS" w:eastAsia="Arial Unicode MS" w:hAnsi="Arial Unicode MS" w:cs="Arial Unicode MS"/>
              <w:b/>
              <w:sz w:val="20"/>
              <w:szCs w:val="20"/>
              <w:highlight w:val="yellow"/>
            </w:rPr>
            <w:delText xml:space="preserve"> </w:delText>
          </w:r>
          <w:r w:rsidDel="008B4858">
            <w:rPr>
              <w:rFonts w:ascii="Arial Unicode MS" w:eastAsia="Arial Unicode MS" w:hAnsi="Arial Unicode MS" w:cs="Arial Unicode MS"/>
              <w:b/>
              <w:sz w:val="20"/>
              <w:szCs w:val="20"/>
              <w:highlight w:val="yellow"/>
            </w:rPr>
            <w:delText xml:space="preserve">here </w:delText>
          </w:r>
          <w:r w:rsidRPr="00A82946" w:rsidDel="008B4858">
            <w:rPr>
              <w:rFonts w:ascii="Arial Unicode MS" w:eastAsia="Arial Unicode MS" w:hAnsi="Arial Unicode MS" w:cs="Arial Unicode MS"/>
              <w:b/>
              <w:sz w:val="20"/>
              <w:szCs w:val="20"/>
              <w:highlight w:val="yellow"/>
            </w:rPr>
            <w:delText xml:space="preserve">a commentary paragraph </w:delText>
          </w:r>
          <w:r w:rsidDel="008B4858">
            <w:rPr>
              <w:rFonts w:ascii="Arial Unicode MS" w:eastAsia="Arial Unicode MS" w:hAnsi="Arial Unicode MS" w:cs="Arial Unicode MS"/>
              <w:b/>
              <w:sz w:val="20"/>
              <w:szCs w:val="20"/>
              <w:highlight w:val="yellow"/>
            </w:rPr>
            <w:delText xml:space="preserve">of up to 400 words </w:delText>
          </w:r>
          <w:r w:rsidRPr="00A82946" w:rsidDel="008B4858">
            <w:rPr>
              <w:rFonts w:ascii="Arial Unicode MS" w:eastAsia="Arial Unicode MS" w:hAnsi="Arial Unicode MS" w:cs="Arial Unicode MS"/>
              <w:b/>
              <w:sz w:val="20"/>
              <w:szCs w:val="20"/>
              <w:highlight w:val="yellow"/>
            </w:rPr>
            <w:delText>that introduces this topic and/or the topics of the subsections that follow</w:delText>
          </w:r>
          <w:r w:rsidRPr="00A82946" w:rsidDel="008B4858">
            <w:rPr>
              <w:rFonts w:ascii="Arial Unicode MS" w:eastAsia="Arial Unicode MS" w:hAnsi="Arial Unicode MS" w:cs="Arial Unicode MS"/>
              <w:b/>
              <w:sz w:val="20"/>
              <w:szCs w:val="20"/>
              <w:highlight w:val="yellow"/>
              <w:lang w:val="en-IE"/>
            </w:rPr>
            <w:delText>.</w:delText>
          </w:r>
          <w:r w:rsidDel="008B4858">
            <w:rPr>
              <w:rFonts w:ascii="Arial Unicode MS" w:eastAsia="Arial Unicode MS" w:hAnsi="Arial Unicode MS" w:cs="Arial Unicode MS"/>
              <w:b/>
              <w:sz w:val="20"/>
              <w:szCs w:val="20"/>
              <w:highlight w:val="yellow"/>
              <w:lang w:val="en-IE"/>
            </w:rPr>
            <w:delText xml:space="preserve"> This is required as per house guidelines.</w:delText>
          </w:r>
          <w:r w:rsidRPr="00A82946" w:rsidDel="008B4858">
            <w:rPr>
              <w:rFonts w:ascii="Arial Unicode MS" w:eastAsia="Arial Unicode MS" w:hAnsi="Arial Unicode MS" w:cs="Arial Unicode MS"/>
              <w:b/>
              <w:sz w:val="20"/>
              <w:szCs w:val="20"/>
              <w:highlight w:val="yellow"/>
            </w:rPr>
            <w:delText>]</w:delText>
          </w:r>
          <w:r w:rsidDel="008B4858">
            <w:rPr>
              <w:rFonts w:ascii="Arial Unicode MS" w:eastAsia="Arial Unicode MS" w:hAnsi="Arial Unicode MS" w:cs="Arial Unicode MS"/>
              <w:b/>
              <w:sz w:val="20"/>
              <w:szCs w:val="20"/>
              <w:highlight w:val="yellow"/>
            </w:rPr>
            <w:delText xml:space="preserve"> </w:delText>
          </w:r>
        </w:del>
      </w:ins>
      <w:bookmarkStart w:id="3" w:name="_GoBack"/>
      <w:bookmarkEnd w:id="3"/>
      <w:ins w:id="4" w:author="ekeller" w:date="2017-06-15T12:10:00Z">
        <w:r w:rsidR="00B51187">
          <w:rPr>
            <w:rFonts w:ascii="Arial Unicode MS" w:eastAsia="Arial Unicode MS" w:hAnsi="Arial Unicode MS" w:cs="Arial Unicode MS"/>
            <w:sz w:val="20"/>
            <w:szCs w:val="20"/>
          </w:rPr>
          <w:t xml:space="preserve">In order to understand the impact of communist ideologies on post-independence Africa one must distinguish between theory and practice. In terms of the ideological basis of communist or socialist ideas </w:t>
        </w:r>
        <w:r w:rsidR="00B51187">
          <w:rPr>
            <w:rFonts w:ascii="Arial Unicode MS" w:eastAsia="Arial Unicode MS" w:hAnsi="Arial Unicode MS" w:cs="Arial Unicode MS"/>
            <w:sz w:val="20"/>
            <w:szCs w:val="20"/>
          </w:rPr>
          <w:lastRenderedPageBreak/>
          <w:t xml:space="preserve">on the political discourse in Africa in the 1900s, communist notions of how to organize a society free of colonialism and capitalist exploitation appeared on the continent as early as the 1920s. Such ideas reached their apogee roughly over a quarter of a decade beginning in the 1960s. Most notable among African intellectuals espousing some variant of communist or socialist ideas adapted from Western thinkers were such figures as Kwame Nkrumah of Ghana; Ahmed Ben Bella of Algeria; A.M. Babu of Tanzania; and Amilcar Cabral of Guinea-Bissau. Wherever they were found such ideas were adapted to the context of the location in which they were applied.  It is important to note, however, until now no pure form of communism was ever actually implemented in Africa. Also, even though some African nationalist leaders cultivated good relations with such communist superpowers as the Soviet Union, Communist China and Cuba, none ever attempted to simply replicate the policies and programs of the communist parties which governed these non-African countries. Rather than the importance of class struggle, African applications of socialist ideas tended to emphasize humanism and social cooperation. This could clearly be seen in such countries as Egypt, Algeria, Mozambique, Guinea-Bissau, Ethiopia and South Africa.  </w:t>
        </w:r>
      </w:ins>
    </w:p>
    <w:p w:rsidR="00FF56E9" w:rsidRPr="00A82946" w:rsidRDefault="00FF56E9" w:rsidP="00FF56E9">
      <w:pPr>
        <w:spacing w:after="0" w:line="240" w:lineRule="auto"/>
        <w:rPr>
          <w:ins w:id="5" w:author="Carlson, Jennifer" w:date="2017-05-24T15:34:00Z"/>
          <w:rFonts w:ascii="Arial Unicode MS" w:eastAsia="Arial Unicode MS" w:hAnsi="Arial Unicode MS" w:cs="Arial Unicode MS"/>
          <w:b/>
          <w:sz w:val="20"/>
          <w:szCs w:val="20"/>
          <w:highlight w:val="yellow"/>
        </w:rPr>
      </w:pPr>
    </w:p>
    <w:p w:rsidR="00AB043A" w:rsidRPr="00A82946" w:rsidRDefault="00AB043A" w:rsidP="00A82946">
      <w:pPr>
        <w:spacing w:after="0" w:line="240" w:lineRule="auto"/>
        <w:rPr>
          <w:rFonts w:ascii="Arial Unicode MS" w:eastAsia="Arial Unicode MS" w:hAnsi="Arial Unicode MS" w:cs="Arial Unicode MS"/>
          <w:b/>
          <w:sz w:val="20"/>
          <w:szCs w:val="20"/>
          <w:u w:val="single"/>
        </w:rPr>
      </w:pPr>
    </w:p>
    <w:p w:rsidR="00B36BA5" w:rsidRDefault="00250DE0" w:rsidP="00A82946">
      <w:pPr>
        <w:spacing w:after="0" w:line="240" w:lineRule="auto"/>
        <w:rPr>
          <w:rFonts w:ascii="Arial Unicode MS" w:eastAsia="Arial Unicode MS" w:hAnsi="Arial Unicode MS" w:cs="Arial Unicode MS"/>
          <w:b/>
          <w:sz w:val="20"/>
          <w:szCs w:val="20"/>
          <w:u w:val="single"/>
        </w:rPr>
      </w:pPr>
      <w:r w:rsidRPr="00A82946">
        <w:rPr>
          <w:rFonts w:ascii="Arial Unicode MS" w:eastAsia="Arial Unicode MS" w:hAnsi="Arial Unicode MS" w:cs="Arial Unicode MS"/>
          <w:b/>
          <w:sz w:val="20"/>
          <w:szCs w:val="20"/>
          <w:u w:val="single"/>
        </w:rPr>
        <w:t xml:space="preserve">Theory </w:t>
      </w:r>
      <w:r w:rsidR="00FB28A7" w:rsidRPr="00A82946">
        <w:rPr>
          <w:rFonts w:ascii="Arial Unicode MS" w:eastAsia="Arial Unicode MS" w:hAnsi="Arial Unicode MS" w:cs="Arial Unicode MS"/>
          <w:b/>
          <w:sz w:val="20"/>
          <w:szCs w:val="20"/>
          <w:u w:val="single"/>
        </w:rPr>
        <w:t>and Philosophy</w:t>
      </w:r>
    </w:p>
    <w:p w:rsidR="00655828" w:rsidRPr="00A82946" w:rsidRDefault="00EB1278"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The African push for </w:t>
      </w:r>
      <w:r w:rsidR="00DA76A5" w:rsidRPr="00A82946">
        <w:rPr>
          <w:rFonts w:ascii="Arial Unicode MS" w:eastAsia="Arial Unicode MS" w:hAnsi="Arial Unicode MS" w:cs="Arial Unicode MS"/>
          <w:sz w:val="20"/>
          <w:szCs w:val="20"/>
        </w:rPr>
        <w:t>decolonization began not in Africa but</w:t>
      </w:r>
      <w:r w:rsidRPr="00A82946">
        <w:rPr>
          <w:rFonts w:ascii="Arial Unicode MS" w:eastAsia="Arial Unicode MS" w:hAnsi="Arial Unicode MS" w:cs="Arial Unicode MS"/>
          <w:sz w:val="20"/>
          <w:szCs w:val="20"/>
        </w:rPr>
        <w:t xml:space="preserve"> in Europe</w:t>
      </w:r>
      <w:r w:rsidR="00DA76A5" w:rsidRPr="00A82946">
        <w:rPr>
          <w:rFonts w:ascii="Arial Unicode MS" w:eastAsia="Arial Unicode MS" w:hAnsi="Arial Unicode MS" w:cs="Arial Unicode MS"/>
          <w:sz w:val="20"/>
          <w:szCs w:val="20"/>
        </w:rPr>
        <w:t xml:space="preserve"> among </w:t>
      </w:r>
      <w:r w:rsidRPr="00A82946">
        <w:rPr>
          <w:rFonts w:ascii="Arial Unicode MS" w:eastAsia="Arial Unicode MS" w:hAnsi="Arial Unicode MS" w:cs="Arial Unicode MS"/>
          <w:sz w:val="20"/>
          <w:szCs w:val="20"/>
        </w:rPr>
        <w:t xml:space="preserve">African students and Intellectuals living there at the end of World War II. </w:t>
      </w:r>
      <w:r w:rsidR="0032619A" w:rsidRPr="00A82946">
        <w:rPr>
          <w:rFonts w:ascii="Arial Unicode MS" w:eastAsia="Arial Unicode MS" w:hAnsi="Arial Unicode MS" w:cs="Arial Unicode MS"/>
          <w:sz w:val="20"/>
          <w:szCs w:val="20"/>
        </w:rPr>
        <w:t>It was in Europe</w:t>
      </w:r>
      <w:r w:rsidRPr="00A82946">
        <w:rPr>
          <w:rFonts w:ascii="Arial Unicode MS" w:eastAsia="Arial Unicode MS" w:hAnsi="Arial Unicode MS" w:cs="Arial Unicode MS"/>
          <w:sz w:val="20"/>
          <w:szCs w:val="20"/>
        </w:rPr>
        <w:t xml:space="preserve"> that the Pan African movement was born (Padmore</w:t>
      </w:r>
      <w:r w:rsidR="0032619A" w:rsidRPr="00A82946">
        <w:rPr>
          <w:rFonts w:ascii="Arial Unicode MS" w:eastAsia="Arial Unicode MS" w:hAnsi="Arial Unicode MS" w:cs="Arial Unicode MS"/>
          <w:sz w:val="20"/>
          <w:szCs w:val="20"/>
        </w:rPr>
        <w:t xml:space="preserve"> </w:t>
      </w:r>
      <w:r w:rsidR="00350DB4" w:rsidRPr="00A82946">
        <w:rPr>
          <w:rFonts w:ascii="Arial Unicode MS" w:eastAsia="Arial Unicode MS" w:hAnsi="Arial Unicode MS" w:cs="Arial Unicode MS"/>
          <w:sz w:val="20"/>
          <w:szCs w:val="20"/>
        </w:rPr>
        <w:t>1956</w:t>
      </w:r>
      <w:r w:rsidR="00D1471A" w:rsidRPr="00A82946">
        <w:rPr>
          <w:rFonts w:ascii="Arial Unicode MS" w:eastAsia="Arial Unicode MS" w:hAnsi="Arial Unicode MS" w:cs="Arial Unicode MS"/>
          <w:sz w:val="20"/>
          <w:szCs w:val="20"/>
        </w:rPr>
        <w:t>; Dia 1961</w:t>
      </w:r>
      <w:r w:rsidR="00350DB4" w:rsidRPr="00A82946">
        <w:rPr>
          <w:rFonts w:ascii="Arial Unicode MS" w:eastAsia="Arial Unicode MS" w:hAnsi="Arial Unicode MS" w:cs="Arial Unicode MS"/>
          <w:sz w:val="20"/>
          <w:szCs w:val="20"/>
        </w:rPr>
        <w:t>)</w:t>
      </w:r>
      <w:r w:rsidR="00C46BFD" w:rsidRPr="00A82946">
        <w:rPr>
          <w:rFonts w:ascii="Arial Unicode MS" w:eastAsia="Arial Unicode MS" w:hAnsi="Arial Unicode MS" w:cs="Arial Unicode MS"/>
          <w:sz w:val="20"/>
          <w:szCs w:val="20"/>
        </w:rPr>
        <w:t xml:space="preserve"> as well as</w:t>
      </w:r>
      <w:r w:rsidR="00350DB4" w:rsidRPr="00A82946">
        <w:rPr>
          <w:rFonts w:ascii="Arial Unicode MS" w:eastAsia="Arial Unicode MS" w:hAnsi="Arial Unicode MS" w:cs="Arial Unicode MS"/>
          <w:sz w:val="20"/>
          <w:szCs w:val="20"/>
        </w:rPr>
        <w:t xml:space="preserve"> the notion of N</w:t>
      </w:r>
      <w:r w:rsidR="00DA76A5" w:rsidRPr="00A82946">
        <w:rPr>
          <w:rFonts w:ascii="Arial Unicode MS" w:eastAsia="Arial Unicode MS" w:hAnsi="Arial Unicode MS" w:cs="Arial Unicode MS" w:hint="eastAsia"/>
          <w:sz w:val="20"/>
          <w:szCs w:val="20"/>
        </w:rPr>
        <w:t>é</w:t>
      </w:r>
      <w:r w:rsidR="00E17739" w:rsidRPr="00A82946">
        <w:rPr>
          <w:rFonts w:ascii="Arial Unicode MS" w:eastAsia="Arial Unicode MS" w:hAnsi="Arial Unicode MS" w:cs="Arial Unicode MS"/>
          <w:sz w:val="20"/>
          <w:szCs w:val="20"/>
        </w:rPr>
        <w:t>gritude (Senghor 1964)</w:t>
      </w:r>
      <w:r w:rsidR="00350DB4" w:rsidRPr="00A82946">
        <w:rPr>
          <w:rFonts w:ascii="Arial Unicode MS" w:eastAsia="Arial Unicode MS" w:hAnsi="Arial Unicode MS" w:cs="Arial Unicode MS"/>
          <w:sz w:val="20"/>
          <w:szCs w:val="20"/>
        </w:rPr>
        <w:t xml:space="preserve">. The objective of both these </w:t>
      </w:r>
      <w:r w:rsidR="008F20B7" w:rsidRPr="00A82946">
        <w:rPr>
          <w:rFonts w:ascii="Arial Unicode MS" w:eastAsia="Arial Unicode MS" w:hAnsi="Arial Unicode MS" w:cs="Arial Unicode MS"/>
          <w:sz w:val="20"/>
          <w:szCs w:val="20"/>
        </w:rPr>
        <w:t>inter-related movements was to assert</w:t>
      </w:r>
      <w:r w:rsidR="00350DB4" w:rsidRPr="00A82946">
        <w:rPr>
          <w:rFonts w:ascii="Arial Unicode MS" w:eastAsia="Arial Unicode MS" w:hAnsi="Arial Unicode MS" w:cs="Arial Unicode MS"/>
          <w:sz w:val="20"/>
          <w:szCs w:val="20"/>
        </w:rPr>
        <w:t xml:space="preserve"> the human </w:t>
      </w:r>
      <w:r w:rsidR="008F20B7" w:rsidRPr="00A82946">
        <w:rPr>
          <w:rFonts w:ascii="Arial Unicode MS" w:eastAsia="Arial Unicode MS" w:hAnsi="Arial Unicode MS" w:cs="Arial Unicode MS"/>
          <w:sz w:val="20"/>
          <w:szCs w:val="20"/>
        </w:rPr>
        <w:t>dignity of African people wher</w:t>
      </w:r>
      <w:r w:rsidR="00350DB4" w:rsidRPr="00A82946">
        <w:rPr>
          <w:rFonts w:ascii="Arial Unicode MS" w:eastAsia="Arial Unicode MS" w:hAnsi="Arial Unicode MS" w:cs="Arial Unicode MS"/>
          <w:sz w:val="20"/>
          <w:szCs w:val="20"/>
        </w:rPr>
        <w:t>ever they were. Europe was also where Marxism-Lenini</w:t>
      </w:r>
      <w:r w:rsidR="008F20B7" w:rsidRPr="00A82946">
        <w:rPr>
          <w:rFonts w:ascii="Arial Unicode MS" w:eastAsia="Arial Unicode MS" w:hAnsi="Arial Unicode MS" w:cs="Arial Unicode MS"/>
          <w:sz w:val="20"/>
          <w:szCs w:val="20"/>
        </w:rPr>
        <w:t>sm became popular among future</w:t>
      </w:r>
      <w:r w:rsidR="00350DB4" w:rsidRPr="00A82946">
        <w:rPr>
          <w:rFonts w:ascii="Arial Unicode MS" w:eastAsia="Arial Unicode MS" w:hAnsi="Arial Unicode MS" w:cs="Arial Unicode MS"/>
          <w:sz w:val="20"/>
          <w:szCs w:val="20"/>
        </w:rPr>
        <w:t xml:space="preserve"> African nationalist leaders.</w:t>
      </w:r>
      <w:r w:rsidR="004D37E8" w:rsidRPr="00A82946">
        <w:rPr>
          <w:rFonts w:ascii="Arial Unicode MS" w:eastAsia="Arial Unicode MS" w:hAnsi="Arial Unicode MS" w:cs="Arial Unicode MS"/>
          <w:sz w:val="20"/>
          <w:szCs w:val="20"/>
        </w:rPr>
        <w:t xml:space="preserve"> </w:t>
      </w:r>
      <w:r w:rsidR="00350DB4" w:rsidRPr="00A82946">
        <w:rPr>
          <w:rFonts w:ascii="Arial Unicode MS" w:eastAsia="Arial Unicode MS" w:hAnsi="Arial Unicode MS" w:cs="Arial Unicode MS"/>
          <w:sz w:val="20"/>
          <w:szCs w:val="20"/>
        </w:rPr>
        <w:t>Once back on the African continent these leaders crafted their own ideologies based on what they felt were African values in their traditions.</w:t>
      </w:r>
      <w:r w:rsidR="004D37E8" w:rsidRPr="00A82946">
        <w:rPr>
          <w:rFonts w:ascii="Arial Unicode MS" w:eastAsia="Arial Unicode MS" w:hAnsi="Arial Unicode MS" w:cs="Arial Unicode MS"/>
          <w:sz w:val="20"/>
          <w:szCs w:val="20"/>
        </w:rPr>
        <w:t xml:space="preserve"> </w:t>
      </w:r>
      <w:r w:rsidR="00350DB4" w:rsidRPr="00A82946">
        <w:rPr>
          <w:rFonts w:ascii="Arial Unicode MS" w:eastAsia="Arial Unicode MS" w:hAnsi="Arial Unicode MS" w:cs="Arial Unicode MS"/>
          <w:sz w:val="20"/>
          <w:szCs w:val="20"/>
        </w:rPr>
        <w:t xml:space="preserve">Some </w:t>
      </w:r>
      <w:r w:rsidR="00D1471A" w:rsidRPr="00A82946">
        <w:rPr>
          <w:rFonts w:ascii="Arial Unicode MS" w:eastAsia="Arial Unicode MS" w:hAnsi="Arial Unicode MS" w:cs="Arial Unicode MS"/>
          <w:sz w:val="20"/>
          <w:szCs w:val="20"/>
        </w:rPr>
        <w:t>drew from Marxism a passion for eliminating inequalities in their societies, particularly as these inequalities were a product of European colonialism and racism (Fanon 1967)</w:t>
      </w:r>
      <w:r w:rsidR="005C190F" w:rsidRPr="00A82946">
        <w:rPr>
          <w:rFonts w:ascii="Arial Unicode MS" w:eastAsia="Arial Unicode MS" w:hAnsi="Arial Unicode MS" w:cs="Arial Unicode MS"/>
          <w:sz w:val="20"/>
          <w:szCs w:val="20"/>
        </w:rPr>
        <w:t>. Franz Fanon, a Martinique</w:t>
      </w:r>
      <w:r w:rsidR="00324926" w:rsidRPr="00A82946">
        <w:rPr>
          <w:rFonts w:ascii="Arial Unicode MS" w:eastAsia="Arial Unicode MS" w:hAnsi="Arial Unicode MS" w:cs="Arial Unicode MS"/>
          <w:sz w:val="20"/>
          <w:szCs w:val="20"/>
        </w:rPr>
        <w:t>an</w:t>
      </w:r>
      <w:r w:rsidR="008F20B7" w:rsidRPr="00A82946">
        <w:rPr>
          <w:rFonts w:ascii="Arial Unicode MS" w:eastAsia="Arial Unicode MS" w:hAnsi="Arial Unicode MS" w:cs="Arial Unicode MS"/>
          <w:sz w:val="20"/>
          <w:szCs w:val="20"/>
        </w:rPr>
        <w:t xml:space="preserve"> who was among</w:t>
      </w:r>
      <w:r w:rsidR="00D010FD" w:rsidRPr="00A82946">
        <w:rPr>
          <w:rFonts w:ascii="Arial Unicode MS" w:eastAsia="Arial Unicode MS" w:hAnsi="Arial Unicode MS" w:cs="Arial Unicode MS"/>
          <w:sz w:val="20"/>
          <w:szCs w:val="20"/>
        </w:rPr>
        <w:t xml:space="preserve"> the adhe</w:t>
      </w:r>
      <w:r w:rsidR="008F20B7" w:rsidRPr="00A82946">
        <w:rPr>
          <w:rFonts w:ascii="Arial Unicode MS" w:eastAsia="Arial Unicode MS" w:hAnsi="Arial Unicode MS" w:cs="Arial Unicode MS"/>
          <w:sz w:val="20"/>
          <w:szCs w:val="20"/>
        </w:rPr>
        <w:t>rents to Pan Africanism in France</w:t>
      </w:r>
      <w:r w:rsidR="00D010FD" w:rsidRPr="00A82946">
        <w:rPr>
          <w:rFonts w:ascii="Arial Unicode MS" w:eastAsia="Arial Unicode MS" w:hAnsi="Arial Unicode MS" w:cs="Arial Unicode MS"/>
          <w:sz w:val="20"/>
          <w:szCs w:val="20"/>
        </w:rPr>
        <w:t xml:space="preserve"> made the linkage between colonialism and racism and by extension colonial capitalism. The anti-colonialism/racism on the conti</w:t>
      </w:r>
      <w:r w:rsidR="008F20B7" w:rsidRPr="00A82946">
        <w:rPr>
          <w:rFonts w:ascii="Arial Unicode MS" w:eastAsia="Arial Unicode MS" w:hAnsi="Arial Unicode MS" w:cs="Arial Unicode MS"/>
          <w:sz w:val="20"/>
          <w:szCs w:val="20"/>
        </w:rPr>
        <w:t>n</w:t>
      </w:r>
      <w:r w:rsidR="00D010FD" w:rsidRPr="00A82946">
        <w:rPr>
          <w:rFonts w:ascii="Arial Unicode MS" w:eastAsia="Arial Unicode MS" w:hAnsi="Arial Unicode MS" w:cs="Arial Unicode MS"/>
          <w:sz w:val="20"/>
          <w:szCs w:val="20"/>
        </w:rPr>
        <w:t>ent gave rise to a call for African nationalism in individual colonies and this was transferred to Africa at large.</w:t>
      </w:r>
      <w:r w:rsidR="004D37E8" w:rsidRPr="00A82946">
        <w:rPr>
          <w:rFonts w:ascii="Arial Unicode MS" w:eastAsia="Arial Unicode MS" w:hAnsi="Arial Unicode MS" w:cs="Arial Unicode MS"/>
          <w:sz w:val="20"/>
          <w:szCs w:val="20"/>
        </w:rPr>
        <w:t xml:space="preserve"> </w:t>
      </w:r>
      <w:r w:rsidR="00D010FD" w:rsidRPr="00A82946">
        <w:rPr>
          <w:rFonts w:ascii="Arial Unicode MS" w:eastAsia="Arial Unicode MS" w:hAnsi="Arial Unicode MS" w:cs="Arial Unicode MS"/>
          <w:sz w:val="20"/>
          <w:szCs w:val="20"/>
        </w:rPr>
        <w:t xml:space="preserve">Socialism, not communism per say, became a part of this discussion, but there were different ideas about what that meant. </w:t>
      </w:r>
      <w:r w:rsidR="003B0DF8" w:rsidRPr="00A82946">
        <w:rPr>
          <w:rFonts w:ascii="Arial Unicode MS" w:eastAsia="Arial Unicode MS" w:hAnsi="Arial Unicode MS" w:cs="Arial Unicode MS"/>
          <w:sz w:val="20"/>
          <w:szCs w:val="20"/>
        </w:rPr>
        <w:t xml:space="preserve">Some saw socialism as having been ingrained in African humanistic traditions (Senghor </w:t>
      </w:r>
      <w:r w:rsidR="00E17739" w:rsidRPr="00A82946">
        <w:rPr>
          <w:rFonts w:ascii="Arial Unicode MS" w:eastAsia="Arial Unicode MS" w:hAnsi="Arial Unicode MS" w:cs="Arial Unicode MS"/>
          <w:sz w:val="20"/>
          <w:szCs w:val="20"/>
        </w:rPr>
        <w:t>1964, Kaunda 1974; Nyerere 1969</w:t>
      </w:r>
      <w:r w:rsidR="003B0DF8" w:rsidRPr="00A82946">
        <w:rPr>
          <w:rFonts w:ascii="Arial Unicode MS" w:eastAsia="Arial Unicode MS" w:hAnsi="Arial Unicode MS" w:cs="Arial Unicode MS"/>
          <w:sz w:val="20"/>
          <w:szCs w:val="20"/>
        </w:rPr>
        <w:t xml:space="preserve">; Idahosa 2004); others saw it as requiring a scientific approach to rebuilding their societies after colonialism (Nkrumah1964), and still others were critical of either approach as it was taking form just after independence (Armah 1967; Babu 1981; Dia 1961). </w:t>
      </w:r>
      <w:r w:rsidR="00036B4D" w:rsidRPr="00A82946">
        <w:rPr>
          <w:rFonts w:ascii="Arial Unicode MS" w:eastAsia="Arial Unicode MS" w:hAnsi="Arial Unicode MS" w:cs="Arial Unicode MS"/>
          <w:sz w:val="20"/>
          <w:szCs w:val="20"/>
        </w:rPr>
        <w:t>Related to the Pan African movements was the notion of Arab Nationalism which also borrowed Marxist ideas (</w:t>
      </w:r>
      <w:r w:rsidR="003B0DF8" w:rsidRPr="00A82946">
        <w:rPr>
          <w:rFonts w:ascii="Arial Unicode MS" w:eastAsia="Arial Unicode MS" w:hAnsi="Arial Unicode MS" w:cs="Arial Unicode MS"/>
          <w:sz w:val="20"/>
          <w:szCs w:val="20"/>
        </w:rPr>
        <w:t>Qaadafi</w:t>
      </w:r>
      <w:r w:rsidR="00036B4D" w:rsidRPr="00A82946">
        <w:rPr>
          <w:rFonts w:ascii="Arial Unicode MS" w:eastAsia="Arial Unicode MS" w:hAnsi="Arial Unicode MS" w:cs="Arial Unicode MS"/>
          <w:sz w:val="20"/>
          <w:szCs w:val="20"/>
        </w:rPr>
        <w:t xml:space="preserve"> 1999).</w:t>
      </w:r>
      <w:r w:rsidR="00655828" w:rsidRPr="00A82946">
        <w:rPr>
          <w:rFonts w:ascii="Arial Unicode MS" w:eastAsia="Arial Unicode MS" w:hAnsi="Arial Unicode MS" w:cs="Arial Unicode MS"/>
          <w:sz w:val="20"/>
          <w:szCs w:val="20"/>
        </w:rPr>
        <w:t xml:space="preserve"> It is important to note that several national independence movement</w:t>
      </w:r>
      <w:r w:rsidR="00920128" w:rsidRPr="00A82946">
        <w:rPr>
          <w:rFonts w:ascii="Arial Unicode MS" w:eastAsia="Arial Unicode MS" w:hAnsi="Arial Unicode MS" w:cs="Arial Unicode MS"/>
          <w:sz w:val="20"/>
          <w:szCs w:val="20"/>
        </w:rPr>
        <w:t>s</w:t>
      </w:r>
      <w:r w:rsidR="00655828" w:rsidRPr="00A82946">
        <w:rPr>
          <w:rFonts w:ascii="Arial Unicode MS" w:eastAsia="Arial Unicode MS" w:hAnsi="Arial Unicode MS" w:cs="Arial Unicode MS"/>
          <w:sz w:val="20"/>
          <w:szCs w:val="20"/>
        </w:rPr>
        <w:t xml:space="preserve"> began simply as a call for ending colonialism.</w:t>
      </w:r>
      <w:r w:rsidR="004D37E8" w:rsidRPr="00A82946">
        <w:rPr>
          <w:rFonts w:ascii="Arial Unicode MS" w:eastAsia="Arial Unicode MS" w:hAnsi="Arial Unicode MS" w:cs="Arial Unicode MS"/>
          <w:sz w:val="20"/>
          <w:szCs w:val="20"/>
        </w:rPr>
        <w:t xml:space="preserve"> </w:t>
      </w:r>
      <w:r w:rsidR="00655828" w:rsidRPr="00A82946">
        <w:rPr>
          <w:rFonts w:ascii="Arial Unicode MS" w:eastAsia="Arial Unicode MS" w:hAnsi="Arial Unicode MS" w:cs="Arial Unicode MS"/>
          <w:sz w:val="20"/>
          <w:szCs w:val="20"/>
        </w:rPr>
        <w:t>Their objectives were more political than economic and the thought was that once independence was achieved all other aspects of the community could develop in a p</w:t>
      </w:r>
      <w:r w:rsidR="007A28DC">
        <w:rPr>
          <w:rFonts w:ascii="Arial Unicode MS" w:eastAsia="Arial Unicode MS" w:hAnsi="Arial Unicode MS" w:cs="Arial Unicode MS"/>
          <w:sz w:val="20"/>
          <w:szCs w:val="20"/>
        </w:rPr>
        <w:t>rogressive</w:t>
      </w:r>
      <w:r w:rsidR="00655828" w:rsidRPr="00A82946">
        <w:rPr>
          <w:rFonts w:ascii="Arial Unicode MS" w:eastAsia="Arial Unicode MS" w:hAnsi="Arial Unicode MS" w:cs="Arial Unicode MS"/>
          <w:sz w:val="20"/>
          <w:szCs w:val="20"/>
        </w:rPr>
        <w:t xml:space="preserve"> manner. </w:t>
      </w:r>
      <w:r w:rsidR="00655828" w:rsidRPr="00A82946">
        <w:rPr>
          <w:rFonts w:ascii="Arial Unicode MS" w:eastAsia="Arial Unicode MS" w:hAnsi="Arial Unicode MS" w:cs="Arial Unicode MS"/>
          <w:sz w:val="20"/>
          <w:szCs w:val="20"/>
        </w:rPr>
        <w:lastRenderedPageBreak/>
        <w:t xml:space="preserve">Nkrumah is said to have </w:t>
      </w:r>
      <w:r w:rsidR="00920128" w:rsidRPr="00A82946">
        <w:rPr>
          <w:rFonts w:ascii="Arial Unicode MS" w:eastAsia="Arial Unicode MS" w:hAnsi="Arial Unicode MS" w:cs="Arial Unicode MS"/>
          <w:sz w:val="20"/>
          <w:szCs w:val="20"/>
        </w:rPr>
        <w:t>asserted,</w:t>
      </w:r>
      <w:r w:rsidR="004D37E8" w:rsidRPr="00A82946">
        <w:rPr>
          <w:rFonts w:ascii="Arial Unicode MS" w:eastAsia="Arial Unicode MS" w:hAnsi="Arial Unicode MS" w:cs="Arial Unicode MS"/>
          <w:sz w:val="20"/>
          <w:szCs w:val="20"/>
        </w:rPr>
        <w:t xml:space="preserve"> </w:t>
      </w:r>
      <w:r w:rsidR="00920128" w:rsidRPr="00A82946">
        <w:rPr>
          <w:rFonts w:ascii="Arial Unicode MS" w:eastAsia="Arial Unicode MS" w:hAnsi="Arial Unicode MS" w:cs="Arial Unicode MS"/>
          <w:sz w:val="20"/>
          <w:szCs w:val="20"/>
        </w:rPr>
        <w:t>“</w:t>
      </w:r>
      <w:r w:rsidR="00655828" w:rsidRPr="00A82946">
        <w:rPr>
          <w:rFonts w:ascii="Arial Unicode MS" w:eastAsia="Arial Unicode MS" w:hAnsi="Arial Unicode MS" w:cs="Arial Unicode MS"/>
          <w:sz w:val="20"/>
          <w:szCs w:val="20"/>
        </w:rPr>
        <w:t>Seek ye first the political kingdom and all things shall be added unto you</w:t>
      </w:r>
      <w:r w:rsidR="00920128" w:rsidRPr="00A82946">
        <w:rPr>
          <w:rFonts w:ascii="Arial Unicode MS" w:eastAsia="Arial Unicode MS" w:hAnsi="Arial Unicode MS" w:cs="Arial Unicode MS"/>
          <w:sz w:val="20"/>
          <w:szCs w:val="20"/>
        </w:rPr>
        <w:t>”</w:t>
      </w:r>
      <w:r w:rsidR="000811D9">
        <w:rPr>
          <w:rFonts w:ascii="Arial Unicode MS" w:eastAsia="Arial Unicode MS" w:hAnsi="Arial Unicode MS" w:cs="Arial Unicode MS"/>
          <w:sz w:val="20"/>
          <w:szCs w:val="20"/>
        </w:rPr>
        <w:t xml:space="preserve"> </w:t>
      </w:r>
      <w:r w:rsidR="004C28E3">
        <w:rPr>
          <w:rFonts w:ascii="Arial Unicode MS" w:eastAsia="Arial Unicode MS" w:hAnsi="Arial Unicode MS" w:cs="Arial Unicode MS"/>
          <w:sz w:val="20"/>
          <w:szCs w:val="20"/>
        </w:rPr>
        <w:t>(Biney 2011)</w:t>
      </w:r>
      <w:r w:rsidR="00655828" w:rsidRPr="00A82946">
        <w:rPr>
          <w:rFonts w:ascii="Arial Unicode MS" w:eastAsia="Arial Unicode MS" w:hAnsi="Arial Unicode MS" w:cs="Arial Unicode MS"/>
          <w:sz w:val="20"/>
          <w:szCs w:val="20"/>
        </w:rPr>
        <w:t>.</w:t>
      </w:r>
      <w:r w:rsidR="00A43121" w:rsidRPr="00A82946">
        <w:rPr>
          <w:rFonts w:ascii="Arial Unicode MS" w:eastAsia="Arial Unicode MS" w:hAnsi="Arial Unicode MS" w:cs="Arial Unicode MS"/>
          <w:sz w:val="20"/>
          <w:szCs w:val="20"/>
        </w:rPr>
        <w:t xml:space="preserve"> The tilt towards socialism, scientific and otherwise, in most places did not emerge until the phase of constructing Africa’s independent states. Exceptions to this could be seen in the national liberation movements in Lusophone Africa.</w:t>
      </w:r>
      <w:r w:rsidR="00324926" w:rsidRPr="00A82946">
        <w:rPr>
          <w:rFonts w:ascii="Arial Unicode MS" w:eastAsia="Arial Unicode MS" w:hAnsi="Arial Unicode MS" w:cs="Arial Unicode MS"/>
          <w:sz w:val="20"/>
          <w:szCs w:val="20"/>
        </w:rPr>
        <w:t xml:space="preserve"> There revolutionary movements endorsed Marxist-Leninist ideologies and relied upon the Soviet Union, and sometimes China</w:t>
      </w:r>
      <w:r w:rsidR="00E17739" w:rsidRPr="00A82946">
        <w:rPr>
          <w:rFonts w:ascii="Arial Unicode MS" w:eastAsia="Arial Unicode MS" w:hAnsi="Arial Unicode MS" w:cs="Arial Unicode MS"/>
          <w:sz w:val="20"/>
          <w:szCs w:val="20"/>
        </w:rPr>
        <w:t xml:space="preserve"> and even Cuba</w:t>
      </w:r>
      <w:r w:rsidR="00324926" w:rsidRPr="00A82946">
        <w:rPr>
          <w:rFonts w:ascii="Arial Unicode MS" w:eastAsia="Arial Unicode MS" w:hAnsi="Arial Unicode MS" w:cs="Arial Unicode MS"/>
          <w:sz w:val="20"/>
          <w:szCs w:val="20"/>
        </w:rPr>
        <w:t>, for both material and political support.</w:t>
      </w:r>
    </w:p>
    <w:p w:rsidR="00EB1278" w:rsidRPr="00A82946" w:rsidRDefault="004D37E8"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 </w:t>
      </w:r>
    </w:p>
    <w:p w:rsidR="00841ED1" w:rsidRPr="00A82946" w:rsidRDefault="003B0DF8" w:rsidP="00A82946">
      <w:pPr>
        <w:spacing w:after="0" w:line="240" w:lineRule="auto"/>
        <w:rPr>
          <w:rFonts w:ascii="Arial Unicode MS" w:eastAsia="Arial Unicode MS" w:hAnsi="Arial Unicode MS" w:cs="Arial Unicode MS"/>
          <w:b/>
          <w:sz w:val="20"/>
          <w:szCs w:val="20"/>
        </w:rPr>
      </w:pPr>
      <w:r w:rsidRPr="00A82946">
        <w:rPr>
          <w:rFonts w:ascii="Arial Unicode MS" w:eastAsia="Arial Unicode MS" w:hAnsi="Arial Unicode MS" w:cs="Arial Unicode MS"/>
          <w:sz w:val="20"/>
          <w:szCs w:val="20"/>
        </w:rPr>
        <w:t>Armah</w:t>
      </w:r>
      <w:r w:rsidR="00A7343E" w:rsidRPr="00A82946">
        <w:rPr>
          <w:rFonts w:ascii="Arial Unicode MS" w:eastAsia="Arial Unicode MS" w:hAnsi="Arial Unicode MS" w:cs="Arial Unicode MS"/>
          <w:sz w:val="20"/>
          <w:szCs w:val="20"/>
        </w:rPr>
        <w:t xml:space="preserve">, Ayi Kwei, “African </w:t>
      </w:r>
      <w:r w:rsidRPr="00A82946">
        <w:rPr>
          <w:rFonts w:ascii="Arial Unicode MS" w:eastAsia="Arial Unicode MS" w:hAnsi="Arial Unicode MS" w:cs="Arial Unicode MS"/>
          <w:sz w:val="20"/>
          <w:szCs w:val="20"/>
        </w:rPr>
        <w:t>Socialism:</w:t>
      </w:r>
      <w:r w:rsidR="00A7343E" w:rsidRPr="00A82946">
        <w:rPr>
          <w:rFonts w:ascii="Arial Unicode MS" w:eastAsia="Arial Unicode MS" w:hAnsi="Arial Unicode MS" w:cs="Arial Unicode MS"/>
          <w:sz w:val="20"/>
          <w:szCs w:val="20"/>
        </w:rPr>
        <w:t xml:space="preserve"> Utopian or Scientific?</w:t>
      </w:r>
      <w:r w:rsidRPr="00A82946">
        <w:rPr>
          <w:rFonts w:ascii="Arial Unicode MS" w:eastAsia="Arial Unicode MS" w:hAnsi="Arial Unicode MS" w:cs="Arial Unicode MS"/>
          <w:sz w:val="20"/>
          <w:szCs w:val="20"/>
        </w:rPr>
        <w:t>”</w:t>
      </w:r>
      <w:r w:rsidR="00871070" w:rsidRPr="00A82946">
        <w:rPr>
          <w:rFonts w:ascii="Arial Unicode MS" w:eastAsia="Arial Unicode MS" w:hAnsi="Arial Unicode MS" w:cs="Arial Unicode MS"/>
          <w:sz w:val="20"/>
          <w:szCs w:val="20"/>
        </w:rPr>
        <w:t xml:space="preserve"> 1967.</w:t>
      </w:r>
      <w:r w:rsidR="00A7343E" w:rsidRPr="00A82946">
        <w:rPr>
          <w:rFonts w:ascii="Arial Unicode MS" w:eastAsia="Arial Unicode MS" w:hAnsi="Arial Unicode MS" w:cs="Arial Unicode MS"/>
          <w:sz w:val="20"/>
          <w:szCs w:val="20"/>
        </w:rPr>
        <w:t xml:space="preserve"> </w:t>
      </w:r>
      <w:r w:rsidR="00A7343E" w:rsidRPr="00A82946">
        <w:rPr>
          <w:rFonts w:ascii="Arial Unicode MS" w:eastAsia="Arial Unicode MS" w:hAnsi="Arial Unicode MS" w:cs="Arial Unicode MS"/>
          <w:i/>
          <w:sz w:val="20"/>
          <w:szCs w:val="20"/>
        </w:rPr>
        <w:t xml:space="preserve">Présence Africaine, </w:t>
      </w:r>
      <w:r w:rsidR="00A7343E" w:rsidRPr="00A82946">
        <w:rPr>
          <w:rFonts w:ascii="Arial Unicode MS" w:eastAsia="Arial Unicode MS" w:hAnsi="Arial Unicode MS" w:cs="Arial Unicode MS"/>
          <w:sz w:val="20"/>
          <w:szCs w:val="20"/>
        </w:rPr>
        <w:t>Nouvelle</w:t>
      </w:r>
      <w:r w:rsidR="00036330">
        <w:rPr>
          <w:rFonts w:ascii="Arial Unicode MS" w:eastAsia="Arial Unicode MS" w:hAnsi="Arial Unicode MS" w:cs="Arial Unicode MS"/>
          <w:sz w:val="20"/>
          <w:szCs w:val="20"/>
        </w:rPr>
        <w:t xml:space="preserve"> </w:t>
      </w:r>
      <w:r w:rsidR="00A7343E" w:rsidRPr="00A82946">
        <w:rPr>
          <w:rFonts w:ascii="Arial Unicode MS" w:eastAsia="Arial Unicode MS" w:hAnsi="Arial Unicode MS" w:cs="Arial Unicode MS"/>
          <w:sz w:val="20"/>
          <w:szCs w:val="20"/>
        </w:rPr>
        <w:t xml:space="preserve">série, </w:t>
      </w:r>
      <w:r w:rsidR="00871070" w:rsidRPr="00A82946">
        <w:rPr>
          <w:rFonts w:ascii="Arial Unicode MS" w:eastAsia="Arial Unicode MS" w:hAnsi="Arial Unicode MS" w:cs="Arial Unicode MS"/>
          <w:sz w:val="20"/>
          <w:szCs w:val="20"/>
        </w:rPr>
        <w:t>No. 64 (4e TRIMESTRE</w:t>
      </w:r>
      <w:r w:rsidR="00A7343E" w:rsidRPr="00A82946">
        <w:rPr>
          <w:rFonts w:ascii="Arial Unicode MS" w:eastAsia="Arial Unicode MS" w:hAnsi="Arial Unicode MS" w:cs="Arial Unicode MS"/>
          <w:sz w:val="20"/>
          <w:szCs w:val="20"/>
        </w:rPr>
        <w:t>), pp. 6-30.</w:t>
      </w:r>
    </w:p>
    <w:p w:rsidR="00A35BE2" w:rsidRPr="00A82946" w:rsidRDefault="00242DC9" w:rsidP="00B36BA5">
      <w:pPr>
        <w:spacing w:after="0" w:line="240" w:lineRule="auto"/>
        <w:ind w:left="720"/>
        <w:rPr>
          <w:rFonts w:ascii="Arial Unicode MS" w:eastAsia="Arial Unicode MS" w:hAnsi="Arial Unicode MS" w:cs="Arial Unicode MS"/>
          <w:b/>
          <w:sz w:val="20"/>
          <w:szCs w:val="20"/>
        </w:rPr>
      </w:pPr>
      <w:r w:rsidRPr="00A82946">
        <w:rPr>
          <w:rFonts w:ascii="Arial Unicode MS" w:eastAsia="Arial Unicode MS" w:hAnsi="Arial Unicode MS" w:cs="Arial Unicode MS"/>
          <w:sz w:val="20"/>
          <w:szCs w:val="20"/>
        </w:rPr>
        <w:t>This article critically compares different approaches to socialism</w:t>
      </w:r>
      <w:r w:rsidR="00871070"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 xml:space="preserve">in post-colonial Africa </w:t>
      </w:r>
      <w:r w:rsidR="00230A74" w:rsidRPr="00A82946">
        <w:rPr>
          <w:rFonts w:ascii="Arial Unicode MS" w:eastAsia="Arial Unicode MS" w:hAnsi="Arial Unicode MS" w:cs="Arial Unicode MS"/>
          <w:sz w:val="20"/>
          <w:szCs w:val="20"/>
        </w:rPr>
        <w:t xml:space="preserve">to </w:t>
      </w:r>
      <w:r w:rsidR="00871070" w:rsidRPr="00A82946">
        <w:rPr>
          <w:rFonts w:ascii="Arial Unicode MS" w:eastAsia="Arial Unicode MS" w:hAnsi="Arial Unicode MS" w:cs="Arial Unicode MS"/>
          <w:sz w:val="20"/>
          <w:szCs w:val="20"/>
        </w:rPr>
        <w:tab/>
      </w:r>
      <w:r w:rsidRPr="00A82946">
        <w:rPr>
          <w:rFonts w:ascii="Arial Unicode MS" w:eastAsia="Arial Unicode MS" w:hAnsi="Arial Unicode MS" w:cs="Arial Unicode MS"/>
          <w:sz w:val="20"/>
          <w:szCs w:val="20"/>
        </w:rPr>
        <w:t xml:space="preserve">the way Marx had established the </w:t>
      </w:r>
      <w:r w:rsidR="00230A74" w:rsidRPr="00A82946">
        <w:rPr>
          <w:rFonts w:ascii="Arial Unicode MS" w:eastAsia="Arial Unicode MS" w:hAnsi="Arial Unicode MS" w:cs="Arial Unicode MS"/>
          <w:sz w:val="20"/>
          <w:szCs w:val="20"/>
        </w:rPr>
        <w:t xml:space="preserve">superiority of “scientific socialism” over </w:t>
      </w:r>
      <w:r w:rsidRPr="00A82946">
        <w:rPr>
          <w:rFonts w:ascii="Arial Unicode MS" w:eastAsia="Arial Unicode MS" w:hAnsi="Arial Unicode MS" w:cs="Arial Unicode MS"/>
          <w:sz w:val="20"/>
          <w:szCs w:val="20"/>
        </w:rPr>
        <w:t>“utopian socialism”.</w:t>
      </w:r>
      <w:r w:rsidR="004D37E8" w:rsidRPr="00A82946">
        <w:rPr>
          <w:rFonts w:ascii="Arial Unicode MS" w:eastAsia="Arial Unicode MS" w:hAnsi="Arial Unicode MS" w:cs="Arial Unicode MS"/>
          <w:sz w:val="20"/>
          <w:szCs w:val="20"/>
        </w:rPr>
        <w:t xml:space="preserve"> </w:t>
      </w:r>
      <w:r w:rsidR="003B0DF8" w:rsidRPr="00A82946">
        <w:rPr>
          <w:rFonts w:ascii="Arial Unicode MS" w:eastAsia="Arial Unicode MS" w:hAnsi="Arial Unicode MS" w:cs="Arial Unicode MS"/>
          <w:sz w:val="20"/>
          <w:szCs w:val="20"/>
        </w:rPr>
        <w:t>Armah</w:t>
      </w:r>
      <w:r w:rsidR="00EA6366" w:rsidRPr="00A82946">
        <w:rPr>
          <w:rFonts w:ascii="Arial Unicode MS" w:eastAsia="Arial Unicode MS" w:hAnsi="Arial Unicode MS" w:cs="Arial Unicode MS"/>
          <w:sz w:val="20"/>
          <w:szCs w:val="20"/>
        </w:rPr>
        <w:t xml:space="preserve"> is</w:t>
      </w:r>
      <w:r w:rsidR="00A23DA3" w:rsidRPr="00A82946">
        <w:rPr>
          <w:rFonts w:ascii="Arial Unicode MS" w:eastAsia="Arial Unicode MS" w:hAnsi="Arial Unicode MS" w:cs="Arial Unicode MS"/>
          <w:sz w:val="20"/>
          <w:szCs w:val="20"/>
        </w:rPr>
        <w:t xml:space="preserve"> </w:t>
      </w:r>
      <w:r w:rsidR="00EA6366" w:rsidRPr="00A82946">
        <w:rPr>
          <w:rFonts w:ascii="Arial Unicode MS" w:eastAsia="Arial Unicode MS" w:hAnsi="Arial Unicode MS" w:cs="Arial Unicode MS"/>
          <w:sz w:val="20"/>
          <w:szCs w:val="20"/>
        </w:rPr>
        <w:t>extremely critical</w:t>
      </w:r>
      <w:r w:rsidR="00230A74" w:rsidRPr="00A82946">
        <w:rPr>
          <w:rFonts w:ascii="Arial Unicode MS" w:eastAsia="Arial Unicode MS" w:hAnsi="Arial Unicode MS" w:cs="Arial Unicode MS"/>
          <w:sz w:val="20"/>
          <w:szCs w:val="20"/>
        </w:rPr>
        <w:t xml:space="preserve"> </w:t>
      </w:r>
      <w:r w:rsidR="00EA6366" w:rsidRPr="00A82946">
        <w:rPr>
          <w:rFonts w:ascii="Arial Unicode MS" w:eastAsia="Arial Unicode MS" w:hAnsi="Arial Unicode MS" w:cs="Arial Unicode MS"/>
          <w:sz w:val="20"/>
          <w:szCs w:val="20"/>
        </w:rPr>
        <w:t xml:space="preserve">of the concept of African socialism </w:t>
      </w:r>
      <w:r w:rsidR="00230A74" w:rsidRPr="00A82946">
        <w:rPr>
          <w:rFonts w:ascii="Arial Unicode MS" w:eastAsia="Arial Unicode MS" w:hAnsi="Arial Unicode MS" w:cs="Arial Unicode MS"/>
          <w:sz w:val="20"/>
          <w:szCs w:val="20"/>
        </w:rPr>
        <w:t xml:space="preserve">and even </w:t>
      </w:r>
      <w:r w:rsidR="00A23DA3" w:rsidRPr="00A82946">
        <w:rPr>
          <w:rFonts w:ascii="Arial Unicode MS" w:eastAsia="Arial Unicode MS" w:hAnsi="Arial Unicode MS" w:cs="Arial Unicode MS"/>
          <w:sz w:val="20"/>
          <w:szCs w:val="20"/>
        </w:rPr>
        <w:t xml:space="preserve">Nkrumah’s notion of “scientific </w:t>
      </w:r>
      <w:r w:rsidR="00230A74" w:rsidRPr="00A82946">
        <w:rPr>
          <w:rFonts w:ascii="Arial Unicode MS" w:eastAsia="Arial Unicode MS" w:hAnsi="Arial Unicode MS" w:cs="Arial Unicode MS"/>
          <w:sz w:val="20"/>
          <w:szCs w:val="20"/>
        </w:rPr>
        <w:t xml:space="preserve">socialism”. He </w:t>
      </w:r>
      <w:r w:rsidR="00EA6366" w:rsidRPr="00A82946">
        <w:rPr>
          <w:rFonts w:ascii="Arial Unicode MS" w:eastAsia="Arial Unicode MS" w:hAnsi="Arial Unicode MS" w:cs="Arial Unicode MS"/>
          <w:sz w:val="20"/>
          <w:szCs w:val="20"/>
        </w:rPr>
        <w:t>predict</w:t>
      </w:r>
      <w:r w:rsidR="000811D9">
        <w:rPr>
          <w:rFonts w:ascii="Arial Unicode MS" w:eastAsia="Arial Unicode MS" w:hAnsi="Arial Unicode MS" w:cs="Arial Unicode MS"/>
          <w:sz w:val="20"/>
          <w:szCs w:val="20"/>
        </w:rPr>
        <w:t>ed</w:t>
      </w:r>
      <w:r w:rsidR="00EA6366" w:rsidRPr="00A82946">
        <w:rPr>
          <w:rFonts w:ascii="Arial Unicode MS" w:eastAsia="Arial Unicode MS" w:hAnsi="Arial Unicode MS" w:cs="Arial Unicode MS"/>
          <w:sz w:val="20"/>
          <w:szCs w:val="20"/>
        </w:rPr>
        <w:t xml:space="preserve"> that </w:t>
      </w:r>
      <w:r w:rsidR="00230A74" w:rsidRPr="00A82946">
        <w:rPr>
          <w:rFonts w:ascii="Arial Unicode MS" w:eastAsia="Arial Unicode MS" w:hAnsi="Arial Unicode MS" w:cs="Arial Unicode MS"/>
          <w:sz w:val="20"/>
          <w:szCs w:val="20"/>
        </w:rPr>
        <w:t xml:space="preserve">the attempt to Africanize Marx without the notion of class struggle </w:t>
      </w:r>
      <w:r w:rsidR="00EA6366" w:rsidRPr="00A82946">
        <w:rPr>
          <w:rFonts w:ascii="Arial Unicode MS" w:eastAsia="Arial Unicode MS" w:hAnsi="Arial Unicode MS" w:cs="Arial Unicode MS"/>
          <w:sz w:val="20"/>
          <w:szCs w:val="20"/>
        </w:rPr>
        <w:t>wi fail</w:t>
      </w:r>
      <w:r w:rsidR="00230A74" w:rsidRPr="00A82946">
        <w:rPr>
          <w:rFonts w:ascii="Arial Unicode MS" w:eastAsia="Arial Unicode MS" w:hAnsi="Arial Unicode MS" w:cs="Arial Unicode MS"/>
          <w:sz w:val="20"/>
          <w:szCs w:val="20"/>
        </w:rPr>
        <w:t xml:space="preserve">, </w:t>
      </w:r>
      <w:r w:rsidR="00EA6366" w:rsidRPr="00A82946">
        <w:rPr>
          <w:rFonts w:ascii="Arial Unicode MS" w:eastAsia="Arial Unicode MS" w:hAnsi="Arial Unicode MS" w:cs="Arial Unicode MS"/>
          <w:sz w:val="20"/>
          <w:szCs w:val="20"/>
        </w:rPr>
        <w:t>giving way to</w:t>
      </w:r>
      <w:r w:rsidR="00230A74" w:rsidRPr="00A82946">
        <w:rPr>
          <w:rFonts w:ascii="Arial Unicode MS" w:eastAsia="Arial Unicode MS" w:hAnsi="Arial Unicode MS" w:cs="Arial Unicode MS"/>
          <w:sz w:val="20"/>
          <w:szCs w:val="20"/>
        </w:rPr>
        <w:t xml:space="preserve"> </w:t>
      </w:r>
      <w:r w:rsidR="00EA6366" w:rsidRPr="00A82946">
        <w:rPr>
          <w:rFonts w:ascii="Arial Unicode MS" w:eastAsia="Arial Unicode MS" w:hAnsi="Arial Unicode MS" w:cs="Arial Unicode MS"/>
          <w:sz w:val="20"/>
          <w:szCs w:val="20"/>
        </w:rPr>
        <w:t>popular revolution.</w:t>
      </w:r>
    </w:p>
    <w:p w:rsidR="00206438" w:rsidRPr="00A82946" w:rsidRDefault="00242DC9" w:rsidP="00A82946">
      <w:pPr>
        <w:spacing w:after="0" w:line="240" w:lineRule="auto"/>
        <w:rPr>
          <w:rStyle w:val="HTMLCite"/>
          <w:rFonts w:ascii="Arial Unicode MS" w:eastAsia="Arial Unicode MS" w:hAnsi="Arial Unicode MS" w:cs="Arial Unicode MS"/>
          <w:i w:val="0"/>
          <w:sz w:val="20"/>
          <w:szCs w:val="20"/>
        </w:rPr>
      </w:pPr>
      <w:r w:rsidRPr="00A82946">
        <w:rPr>
          <w:rStyle w:val="HTMLCite"/>
          <w:rFonts w:ascii="Arial Unicode MS" w:eastAsia="Arial Unicode MS" w:hAnsi="Arial Unicode MS" w:cs="Arial Unicode MS"/>
          <w:i w:val="0"/>
          <w:sz w:val="20"/>
          <w:szCs w:val="20"/>
        </w:rPr>
        <w:tab/>
      </w:r>
    </w:p>
    <w:p w:rsidR="008D7AF6" w:rsidRPr="00A82946" w:rsidRDefault="00871070" w:rsidP="00A82946">
      <w:pPr>
        <w:spacing w:after="0" w:line="240" w:lineRule="auto"/>
        <w:rPr>
          <w:rStyle w:val="HTMLCite"/>
          <w:rFonts w:ascii="Arial Unicode MS" w:eastAsia="Arial Unicode MS" w:hAnsi="Arial Unicode MS" w:cs="Arial Unicode MS"/>
          <w:i w:val="0"/>
          <w:sz w:val="20"/>
          <w:szCs w:val="20"/>
        </w:rPr>
      </w:pPr>
      <w:r w:rsidRPr="00A82946">
        <w:rPr>
          <w:rStyle w:val="HTMLCite"/>
          <w:rFonts w:ascii="Arial Unicode MS" w:eastAsia="Arial Unicode MS" w:hAnsi="Arial Unicode MS" w:cs="Arial Unicode MS"/>
          <w:i w:val="0"/>
          <w:sz w:val="20"/>
          <w:szCs w:val="20"/>
        </w:rPr>
        <w:t xml:space="preserve">Babu, Abdulrahman Mohamed, 1981. </w:t>
      </w:r>
      <w:r w:rsidR="008D7AF6" w:rsidRPr="00A82946">
        <w:rPr>
          <w:rStyle w:val="HTMLCite"/>
          <w:rFonts w:ascii="Arial Unicode MS" w:eastAsia="Arial Unicode MS" w:hAnsi="Arial Unicode MS" w:cs="Arial Unicode MS"/>
          <w:sz w:val="20"/>
          <w:szCs w:val="20"/>
        </w:rPr>
        <w:t xml:space="preserve">African Socialism or </w:t>
      </w:r>
      <w:r w:rsidR="003B0DF8" w:rsidRPr="00A82946">
        <w:rPr>
          <w:rStyle w:val="HTMLCite"/>
          <w:rFonts w:ascii="Arial Unicode MS" w:eastAsia="Arial Unicode MS" w:hAnsi="Arial Unicode MS" w:cs="Arial Unicode MS"/>
          <w:sz w:val="20"/>
          <w:szCs w:val="20"/>
        </w:rPr>
        <w:t>Socialist Africa</w:t>
      </w:r>
      <w:r w:rsidR="008D7AF6" w:rsidRPr="00A82946">
        <w:rPr>
          <w:rStyle w:val="HTMLCite"/>
          <w:rFonts w:ascii="Arial Unicode MS" w:eastAsia="Arial Unicode MS" w:hAnsi="Arial Unicode MS" w:cs="Arial Unicode MS"/>
          <w:sz w:val="20"/>
          <w:szCs w:val="20"/>
        </w:rPr>
        <w:t xml:space="preserve">? </w:t>
      </w:r>
      <w:r w:rsidRPr="00A82946">
        <w:rPr>
          <w:rStyle w:val="HTMLCite"/>
          <w:rFonts w:ascii="Arial Unicode MS" w:eastAsia="Arial Unicode MS" w:hAnsi="Arial Unicode MS" w:cs="Arial Unicode MS"/>
          <w:i w:val="0"/>
          <w:sz w:val="20"/>
          <w:szCs w:val="20"/>
        </w:rPr>
        <w:t>London: Zed Press</w:t>
      </w:r>
      <w:r w:rsidR="008D7AF6" w:rsidRPr="00A82946">
        <w:rPr>
          <w:rStyle w:val="HTMLCite"/>
          <w:rFonts w:ascii="Arial Unicode MS" w:eastAsia="Arial Unicode MS" w:hAnsi="Arial Unicode MS" w:cs="Arial Unicode MS"/>
          <w:i w:val="0"/>
          <w:sz w:val="20"/>
          <w:szCs w:val="20"/>
        </w:rPr>
        <w:t>.</w:t>
      </w:r>
    </w:p>
    <w:p w:rsidR="00486AE9" w:rsidRPr="00A82946" w:rsidRDefault="00486AE9" w:rsidP="00A82946">
      <w:pPr>
        <w:spacing w:after="0" w:line="240" w:lineRule="auto"/>
        <w:rPr>
          <w:rFonts w:ascii="Arial Unicode MS" w:eastAsia="Arial Unicode MS" w:hAnsi="Arial Unicode MS" w:cs="Arial Unicode MS"/>
          <w:b/>
          <w:i/>
          <w:sz w:val="20"/>
          <w:szCs w:val="20"/>
        </w:rPr>
      </w:pPr>
      <w:r w:rsidRPr="00A82946">
        <w:rPr>
          <w:rStyle w:val="HTMLCite"/>
          <w:rFonts w:ascii="Arial Unicode MS" w:eastAsia="Arial Unicode MS" w:hAnsi="Arial Unicode MS" w:cs="Arial Unicode MS"/>
          <w:i w:val="0"/>
          <w:sz w:val="20"/>
          <w:szCs w:val="20"/>
        </w:rPr>
        <w:t xml:space="preserve">This book provides a very effective application of historical materialism theory and its application to Africa. However, </w:t>
      </w:r>
      <w:r w:rsidR="00E17739" w:rsidRPr="00A82946">
        <w:rPr>
          <w:rStyle w:val="HTMLCite"/>
          <w:rFonts w:ascii="Arial Unicode MS" w:eastAsia="Arial Unicode MS" w:hAnsi="Arial Unicode MS" w:cs="Arial Unicode MS"/>
          <w:i w:val="0"/>
          <w:sz w:val="20"/>
          <w:szCs w:val="20"/>
        </w:rPr>
        <w:t xml:space="preserve">the author </w:t>
      </w:r>
      <w:r w:rsidRPr="00A82946">
        <w:rPr>
          <w:rStyle w:val="HTMLCite"/>
          <w:rFonts w:ascii="Arial Unicode MS" w:eastAsia="Arial Unicode MS" w:hAnsi="Arial Unicode MS" w:cs="Arial Unicode MS"/>
          <w:i w:val="0"/>
          <w:sz w:val="20"/>
          <w:szCs w:val="20"/>
        </w:rPr>
        <w:t xml:space="preserve">seems too quick to downplay </w:t>
      </w:r>
      <w:r w:rsidR="00EE0942" w:rsidRPr="00A82946">
        <w:rPr>
          <w:rStyle w:val="HTMLCite"/>
          <w:rFonts w:ascii="Arial Unicode MS" w:eastAsia="Arial Unicode MS" w:hAnsi="Arial Unicode MS" w:cs="Arial Unicode MS"/>
          <w:i w:val="0"/>
          <w:sz w:val="20"/>
          <w:szCs w:val="20"/>
        </w:rPr>
        <w:t xml:space="preserve">Africa’s tendencies towards capitalist development and forcefully argues that socialism is the only </w:t>
      </w:r>
      <w:r w:rsidR="00871070" w:rsidRPr="00A82946">
        <w:rPr>
          <w:rStyle w:val="HTMLCite"/>
          <w:rFonts w:ascii="Arial Unicode MS" w:eastAsia="Arial Unicode MS" w:hAnsi="Arial Unicode MS" w:cs="Arial Unicode MS"/>
          <w:i w:val="0"/>
          <w:sz w:val="20"/>
          <w:szCs w:val="20"/>
        </w:rPr>
        <w:t xml:space="preserve">realistic </w:t>
      </w:r>
      <w:r w:rsidR="00EE0942" w:rsidRPr="00A82946">
        <w:rPr>
          <w:rStyle w:val="HTMLCite"/>
          <w:rFonts w:ascii="Arial Unicode MS" w:eastAsia="Arial Unicode MS" w:hAnsi="Arial Unicode MS" w:cs="Arial Unicode MS"/>
          <w:i w:val="0"/>
          <w:sz w:val="20"/>
          <w:szCs w:val="20"/>
        </w:rPr>
        <w:t>path in Africa’s future.</w:t>
      </w:r>
    </w:p>
    <w:p w:rsidR="00841ED1" w:rsidRPr="00A82946" w:rsidRDefault="00841ED1" w:rsidP="00A82946">
      <w:pPr>
        <w:spacing w:after="0" w:line="240" w:lineRule="auto"/>
        <w:ind w:hanging="720"/>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ab/>
      </w:r>
    </w:p>
    <w:p w:rsidR="00A519C7" w:rsidRPr="00A82946" w:rsidRDefault="00A519C7"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Biney, Ama, 2011.</w:t>
      </w:r>
      <w:r w:rsidRPr="00A82946">
        <w:rPr>
          <w:rFonts w:ascii="Arial Unicode MS" w:eastAsia="Arial Unicode MS" w:hAnsi="Arial Unicode MS" w:cs="Arial Unicode MS"/>
          <w:i/>
          <w:sz w:val="20"/>
          <w:szCs w:val="20"/>
        </w:rPr>
        <w:t>The political and social thought of Kwame Nkrumah</w:t>
      </w:r>
      <w:r w:rsidRPr="00A82946">
        <w:rPr>
          <w:rFonts w:ascii="Arial Unicode MS" w:eastAsia="Arial Unicode MS" w:hAnsi="Arial Unicode MS" w:cs="Arial Unicode MS"/>
          <w:sz w:val="20"/>
          <w:szCs w:val="20"/>
        </w:rPr>
        <w:t xml:space="preserve">. New York: Palgrave. </w:t>
      </w:r>
    </w:p>
    <w:p w:rsidR="00486AE9" w:rsidRPr="00A82946" w:rsidRDefault="00A519C7"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This is a very comprehensive examination of the life and contribution of the most important figure in the African Independence Movement. Nkrumah envisioned not only the liberation of Ghana from colonialism but also the emergence of a “United States of Africa”.</w:t>
      </w:r>
      <w:r w:rsidR="00C20E46" w:rsidRPr="00A82946">
        <w:rPr>
          <w:rFonts w:ascii="Arial Unicode MS" w:eastAsia="Arial Unicode MS" w:hAnsi="Arial Unicode MS" w:cs="Arial Unicode MS"/>
          <w:sz w:val="20"/>
          <w:szCs w:val="20"/>
        </w:rPr>
        <w:tab/>
      </w:r>
      <w:r w:rsidR="00C20E46" w:rsidRPr="00A82946">
        <w:rPr>
          <w:rFonts w:ascii="Arial Unicode MS" w:eastAsia="Arial Unicode MS" w:hAnsi="Arial Unicode MS" w:cs="Arial Unicode MS"/>
          <w:sz w:val="20"/>
          <w:szCs w:val="20"/>
        </w:rPr>
        <w:tab/>
      </w:r>
    </w:p>
    <w:p w:rsidR="00841ED1" w:rsidRPr="00A82946" w:rsidRDefault="00841ED1" w:rsidP="00A82946">
      <w:pPr>
        <w:spacing w:after="0" w:line="240" w:lineRule="auto"/>
        <w:rPr>
          <w:rFonts w:ascii="Arial Unicode MS" w:eastAsia="Arial Unicode MS" w:hAnsi="Arial Unicode MS" w:cs="Arial Unicode MS"/>
          <w:sz w:val="20"/>
          <w:szCs w:val="20"/>
        </w:rPr>
      </w:pPr>
    </w:p>
    <w:p w:rsidR="00A23DA3" w:rsidRPr="00A82946" w:rsidRDefault="0084701E"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Dia, Mamadou. </w:t>
      </w:r>
      <w:r w:rsidR="00D1471A" w:rsidRPr="00A82946">
        <w:rPr>
          <w:rFonts w:ascii="Arial Unicode MS" w:eastAsia="Arial Unicode MS" w:hAnsi="Arial Unicode MS" w:cs="Arial Unicode MS"/>
          <w:sz w:val="20"/>
          <w:szCs w:val="20"/>
        </w:rPr>
        <w:t>1961</w:t>
      </w:r>
      <w:r w:rsidR="003B0DF8" w:rsidRPr="00A82946">
        <w:rPr>
          <w:rFonts w:ascii="Arial Unicode MS" w:eastAsia="Arial Unicode MS" w:hAnsi="Arial Unicode MS" w:cs="Arial Unicode MS"/>
          <w:sz w:val="20"/>
          <w:szCs w:val="20"/>
        </w:rPr>
        <w:t>.</w:t>
      </w:r>
      <w:r w:rsidR="003B0DF8" w:rsidRPr="00A82946">
        <w:rPr>
          <w:rFonts w:ascii="Arial Unicode MS" w:eastAsia="Arial Unicode MS" w:hAnsi="Arial Unicode MS" w:cs="Arial Unicode MS"/>
          <w:i/>
          <w:sz w:val="20"/>
          <w:szCs w:val="20"/>
        </w:rPr>
        <w:t xml:space="preserve"> The</w:t>
      </w:r>
      <w:r w:rsidRPr="00A82946">
        <w:rPr>
          <w:rFonts w:ascii="Arial Unicode MS" w:eastAsia="Arial Unicode MS" w:hAnsi="Arial Unicode MS" w:cs="Arial Unicode MS"/>
          <w:i/>
          <w:sz w:val="20"/>
          <w:szCs w:val="20"/>
        </w:rPr>
        <w:t xml:space="preserve"> African Nations and World Solidarity.</w:t>
      </w:r>
      <w:r w:rsidR="00025947" w:rsidRPr="00A82946">
        <w:rPr>
          <w:rFonts w:ascii="Arial Unicode MS" w:eastAsia="Arial Unicode MS" w:hAnsi="Arial Unicode MS" w:cs="Arial Unicode MS"/>
          <w:i/>
          <w:sz w:val="20"/>
          <w:szCs w:val="20"/>
        </w:rPr>
        <w:t xml:space="preserve"> </w:t>
      </w:r>
      <w:r w:rsidRPr="00A82946">
        <w:rPr>
          <w:rFonts w:ascii="Arial Unicode MS" w:eastAsia="Arial Unicode MS" w:hAnsi="Arial Unicode MS" w:cs="Arial Unicode MS"/>
          <w:sz w:val="20"/>
          <w:szCs w:val="20"/>
        </w:rPr>
        <w:t>New York:</w:t>
      </w:r>
      <w:r w:rsidR="00F23B7B"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Praeger.</w:t>
      </w:r>
    </w:p>
    <w:p w:rsidR="00841ED1" w:rsidRPr="00A82946" w:rsidRDefault="00513631"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Dia like other Pan Africanists of his time was influenced by</w:t>
      </w:r>
      <w:r w:rsidR="00871070"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Marxist ideas but he rejected communism and communist methods. At the same time</w:t>
      </w:r>
      <w:r w:rsidR="00A23DA3" w:rsidRPr="00A82946">
        <w:rPr>
          <w:rFonts w:ascii="Arial Unicode MS" w:eastAsia="Arial Unicode MS" w:hAnsi="Arial Unicode MS" w:cs="Arial Unicode MS"/>
          <w:sz w:val="20"/>
          <w:szCs w:val="20"/>
        </w:rPr>
        <w:t xml:space="preserve"> he advocated a more radical </w:t>
      </w:r>
      <w:r w:rsidRPr="00A82946">
        <w:rPr>
          <w:rFonts w:ascii="Arial Unicode MS" w:eastAsia="Arial Unicode MS" w:hAnsi="Arial Unicode MS" w:cs="Arial Unicode MS"/>
          <w:sz w:val="20"/>
          <w:szCs w:val="20"/>
        </w:rPr>
        <w:t xml:space="preserve">approach to development than </w:t>
      </w:r>
      <w:r w:rsidR="00841ED1" w:rsidRPr="00A82946">
        <w:rPr>
          <w:rFonts w:ascii="Arial Unicode MS" w:eastAsia="Arial Unicode MS" w:hAnsi="Arial Unicode MS" w:cs="Arial Unicode MS"/>
          <w:sz w:val="20"/>
          <w:szCs w:val="20"/>
        </w:rPr>
        <w:t xml:space="preserve">was currently being practiced. </w:t>
      </w:r>
    </w:p>
    <w:p w:rsidR="00841ED1" w:rsidRPr="00A82946" w:rsidRDefault="00841ED1" w:rsidP="00A82946">
      <w:pPr>
        <w:spacing w:after="0" w:line="240" w:lineRule="auto"/>
        <w:rPr>
          <w:rFonts w:ascii="Arial Unicode MS" w:eastAsia="Arial Unicode MS" w:hAnsi="Arial Unicode MS" w:cs="Arial Unicode MS"/>
          <w:sz w:val="20"/>
          <w:szCs w:val="20"/>
        </w:rPr>
      </w:pPr>
    </w:p>
    <w:p w:rsidR="00301B62" w:rsidRPr="00A82946" w:rsidRDefault="00D1471A"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Fanon, Franz. 1967. </w:t>
      </w:r>
      <w:r w:rsidRPr="00A82946">
        <w:rPr>
          <w:rFonts w:ascii="Arial Unicode MS" w:eastAsia="Arial Unicode MS" w:hAnsi="Arial Unicode MS" w:cs="Arial Unicode MS"/>
          <w:i/>
          <w:sz w:val="20"/>
          <w:szCs w:val="20"/>
        </w:rPr>
        <w:t>Black Skin, White Mask.</w:t>
      </w:r>
      <w:r w:rsidR="00841ED1" w:rsidRPr="00A82946">
        <w:rPr>
          <w:rFonts w:ascii="Arial Unicode MS" w:eastAsia="Arial Unicode MS" w:hAnsi="Arial Unicode MS" w:cs="Arial Unicode MS"/>
          <w:sz w:val="20"/>
          <w:szCs w:val="20"/>
        </w:rPr>
        <w:t xml:space="preserve"> New York: Grove </w:t>
      </w:r>
      <w:r w:rsidRPr="00A82946">
        <w:rPr>
          <w:rFonts w:ascii="Arial Unicode MS" w:eastAsia="Arial Unicode MS" w:hAnsi="Arial Unicode MS" w:cs="Arial Unicode MS"/>
          <w:sz w:val="20"/>
          <w:szCs w:val="20"/>
        </w:rPr>
        <w:t>Press.</w:t>
      </w:r>
    </w:p>
    <w:p w:rsidR="00841ED1" w:rsidRPr="00A82946" w:rsidRDefault="00301B62"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This book clearly draws the link between colonialism and racism. Fanon highlights the relationship between dependency and the sense of inferiority and alienation among black people in the colonial situation.</w:t>
      </w:r>
      <w:r w:rsidR="004D37E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 xml:space="preserve">This notion was critical in the formation of many of the ideas which propelled the African nationalist movement into action. </w:t>
      </w:r>
      <w:r w:rsidR="0084701E" w:rsidRPr="00A82946">
        <w:rPr>
          <w:rFonts w:ascii="Arial Unicode MS" w:eastAsia="Arial Unicode MS" w:hAnsi="Arial Unicode MS" w:cs="Arial Unicode MS"/>
          <w:sz w:val="20"/>
          <w:szCs w:val="20"/>
        </w:rPr>
        <w:tab/>
      </w:r>
    </w:p>
    <w:p w:rsidR="00841ED1" w:rsidRPr="00A82946" w:rsidRDefault="00841ED1" w:rsidP="00A82946">
      <w:pPr>
        <w:spacing w:after="0" w:line="240" w:lineRule="auto"/>
        <w:rPr>
          <w:rFonts w:ascii="Arial Unicode MS" w:eastAsia="Arial Unicode MS" w:hAnsi="Arial Unicode MS" w:cs="Arial Unicode MS"/>
          <w:sz w:val="20"/>
          <w:szCs w:val="20"/>
        </w:rPr>
      </w:pPr>
    </w:p>
    <w:p w:rsidR="00513631" w:rsidRPr="00A82946" w:rsidRDefault="0084701E"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shd w:val="clear" w:color="auto" w:fill="FFFFFF"/>
        </w:rPr>
        <w:lastRenderedPageBreak/>
        <w:t>Idahosa, P. L. E.</w:t>
      </w:r>
      <w:r w:rsidRPr="00A82946">
        <w:rPr>
          <w:rStyle w:val="apple-converted-space"/>
          <w:rFonts w:ascii="Arial Unicode MS" w:eastAsia="Arial Unicode MS" w:hAnsi="Arial Unicode MS" w:cs="Arial Unicode MS"/>
          <w:sz w:val="20"/>
          <w:szCs w:val="20"/>
          <w:shd w:val="clear" w:color="auto" w:fill="FFFFFF"/>
        </w:rPr>
        <w:t> </w:t>
      </w:r>
      <w:r w:rsidR="00871070" w:rsidRPr="00A82946">
        <w:rPr>
          <w:rStyle w:val="apple-converted-space"/>
          <w:rFonts w:ascii="Arial Unicode MS" w:eastAsia="Arial Unicode MS" w:hAnsi="Arial Unicode MS" w:cs="Arial Unicode MS"/>
          <w:sz w:val="20"/>
          <w:szCs w:val="20"/>
          <w:shd w:val="clear" w:color="auto" w:fill="FFFFFF"/>
        </w:rPr>
        <w:t>2004.</w:t>
      </w:r>
      <w:r w:rsidRPr="00A82946">
        <w:rPr>
          <w:rStyle w:val="Emphasis"/>
          <w:rFonts w:ascii="Arial Unicode MS" w:eastAsia="Arial Unicode MS" w:hAnsi="Arial Unicode MS" w:cs="Arial Unicode MS"/>
          <w:sz w:val="20"/>
          <w:szCs w:val="20"/>
          <w:shd w:val="clear" w:color="auto" w:fill="FFFFFF"/>
        </w:rPr>
        <w:t>The Populist Dimension to African Political Thought:</w:t>
      </w:r>
      <w:r w:rsidR="001D7310" w:rsidRPr="00A82946">
        <w:rPr>
          <w:rStyle w:val="Emphasis"/>
          <w:rFonts w:ascii="Arial Unicode MS" w:eastAsia="Arial Unicode MS" w:hAnsi="Arial Unicode MS" w:cs="Arial Unicode MS"/>
          <w:sz w:val="20"/>
          <w:szCs w:val="20"/>
          <w:shd w:val="clear" w:color="auto" w:fill="FFFFFF"/>
        </w:rPr>
        <w:t xml:space="preserve"> </w:t>
      </w:r>
      <w:r w:rsidRPr="00A82946">
        <w:rPr>
          <w:rStyle w:val="Emphasis"/>
          <w:rFonts w:ascii="Arial Unicode MS" w:eastAsia="Arial Unicode MS" w:hAnsi="Arial Unicode MS" w:cs="Arial Unicode MS"/>
          <w:sz w:val="20"/>
          <w:szCs w:val="20"/>
          <w:shd w:val="clear" w:color="auto" w:fill="FFFFFF"/>
        </w:rPr>
        <w:t xml:space="preserve">Critical Essays in Reconstruction and </w:t>
      </w:r>
      <w:r w:rsidR="00F23B7B" w:rsidRPr="00A82946">
        <w:rPr>
          <w:rStyle w:val="Emphasis"/>
          <w:rFonts w:ascii="Arial Unicode MS" w:eastAsia="Arial Unicode MS" w:hAnsi="Arial Unicode MS" w:cs="Arial Unicode MS"/>
          <w:sz w:val="20"/>
          <w:szCs w:val="20"/>
          <w:shd w:val="clear" w:color="auto" w:fill="FFFFFF"/>
        </w:rPr>
        <w:t>Re</w:t>
      </w:r>
      <w:r w:rsidRPr="00A82946">
        <w:rPr>
          <w:rStyle w:val="Emphasis"/>
          <w:rFonts w:ascii="Arial Unicode MS" w:eastAsia="Arial Unicode MS" w:hAnsi="Arial Unicode MS" w:cs="Arial Unicode MS"/>
          <w:sz w:val="20"/>
          <w:szCs w:val="20"/>
          <w:shd w:val="clear" w:color="auto" w:fill="FFFFFF"/>
        </w:rPr>
        <w:t>trieval.</w:t>
      </w:r>
      <w:r w:rsidRPr="00A82946">
        <w:rPr>
          <w:rStyle w:val="apple-converted-space"/>
          <w:rFonts w:ascii="Arial Unicode MS" w:eastAsia="Arial Unicode MS" w:hAnsi="Arial Unicode MS" w:cs="Arial Unicode MS"/>
          <w:sz w:val="20"/>
          <w:szCs w:val="20"/>
          <w:shd w:val="clear" w:color="auto" w:fill="FFFFFF"/>
        </w:rPr>
        <w:t> </w:t>
      </w:r>
      <w:r w:rsidRPr="00A82946">
        <w:rPr>
          <w:rFonts w:ascii="Arial Unicode MS" w:eastAsia="Arial Unicode MS" w:hAnsi="Arial Unicode MS" w:cs="Arial Unicode MS"/>
          <w:sz w:val="20"/>
          <w:szCs w:val="20"/>
          <w:shd w:val="clear" w:color="auto" w:fill="FFFFFF"/>
        </w:rPr>
        <w:t>Trenton, N.J.:</w:t>
      </w:r>
      <w:r w:rsidR="001D7310" w:rsidRPr="00A82946">
        <w:rPr>
          <w:rFonts w:ascii="Arial Unicode MS" w:eastAsia="Arial Unicode MS" w:hAnsi="Arial Unicode MS" w:cs="Arial Unicode MS"/>
          <w:sz w:val="20"/>
          <w:szCs w:val="20"/>
          <w:shd w:val="clear" w:color="auto" w:fill="FFFFFF"/>
        </w:rPr>
        <w:t xml:space="preserve"> </w:t>
      </w:r>
      <w:r w:rsidRPr="00A82946">
        <w:rPr>
          <w:rFonts w:ascii="Arial Unicode MS" w:eastAsia="Arial Unicode MS" w:hAnsi="Arial Unicode MS" w:cs="Arial Unicode MS"/>
          <w:sz w:val="20"/>
          <w:szCs w:val="20"/>
          <w:shd w:val="clear" w:color="auto" w:fill="FFFFFF"/>
        </w:rPr>
        <w:t>Africa</w:t>
      </w:r>
      <w:r w:rsidR="00F23B7B" w:rsidRPr="00A82946">
        <w:rPr>
          <w:rFonts w:ascii="Arial Unicode MS" w:eastAsia="Arial Unicode MS" w:hAnsi="Arial Unicode MS" w:cs="Arial Unicode MS"/>
          <w:sz w:val="20"/>
          <w:szCs w:val="20"/>
          <w:shd w:val="clear" w:color="auto" w:fill="FFFFFF"/>
        </w:rPr>
        <w:t xml:space="preserve"> </w:t>
      </w:r>
      <w:r w:rsidR="00871070" w:rsidRPr="00A82946">
        <w:rPr>
          <w:rFonts w:ascii="Arial Unicode MS" w:eastAsia="Arial Unicode MS" w:hAnsi="Arial Unicode MS" w:cs="Arial Unicode MS"/>
          <w:sz w:val="20"/>
          <w:szCs w:val="20"/>
          <w:shd w:val="clear" w:color="auto" w:fill="FFFFFF"/>
        </w:rPr>
        <w:t>World Press</w:t>
      </w:r>
      <w:r w:rsidRPr="00A82946">
        <w:rPr>
          <w:rFonts w:ascii="Arial Unicode MS" w:eastAsia="Arial Unicode MS" w:hAnsi="Arial Unicode MS" w:cs="Arial Unicode MS"/>
          <w:sz w:val="20"/>
          <w:szCs w:val="20"/>
          <w:shd w:val="clear" w:color="auto" w:fill="FFFFFF"/>
        </w:rPr>
        <w:t>.</w:t>
      </w:r>
    </w:p>
    <w:p w:rsidR="00206438" w:rsidRPr="00A82946" w:rsidRDefault="008100DB" w:rsidP="00A82946">
      <w:pPr>
        <w:spacing w:after="0" w:line="240" w:lineRule="auto"/>
        <w:rPr>
          <w:rFonts w:ascii="Arial Unicode MS" w:eastAsia="Arial Unicode MS" w:hAnsi="Arial Unicode MS" w:cs="Arial Unicode MS"/>
          <w:sz w:val="20"/>
          <w:szCs w:val="20"/>
          <w:shd w:val="clear" w:color="auto" w:fill="FFFFFF"/>
        </w:rPr>
      </w:pPr>
      <w:r w:rsidRPr="00A82946">
        <w:rPr>
          <w:rFonts w:ascii="Arial Unicode MS" w:eastAsia="Arial Unicode MS" w:hAnsi="Arial Unicode MS" w:cs="Arial Unicode MS"/>
          <w:sz w:val="20"/>
          <w:szCs w:val="20"/>
          <w:shd w:val="clear" w:color="auto" w:fill="FFFFFF"/>
        </w:rPr>
        <w:t>Idahosa assesses</w:t>
      </w:r>
      <w:r w:rsidR="00513631" w:rsidRPr="00A82946">
        <w:rPr>
          <w:rFonts w:ascii="Arial Unicode MS" w:eastAsia="Arial Unicode MS" w:hAnsi="Arial Unicode MS" w:cs="Arial Unicode MS"/>
          <w:sz w:val="20"/>
          <w:szCs w:val="20"/>
          <w:shd w:val="clear" w:color="auto" w:fill="FFFFFF"/>
        </w:rPr>
        <w:t xml:space="preserve"> the political thought of three of the most </w:t>
      </w:r>
      <w:r w:rsidR="004D6B49" w:rsidRPr="00A82946">
        <w:rPr>
          <w:rFonts w:ascii="Arial Unicode MS" w:eastAsia="Arial Unicode MS" w:hAnsi="Arial Unicode MS" w:cs="Arial Unicode MS"/>
          <w:sz w:val="20"/>
          <w:szCs w:val="20"/>
          <w:shd w:val="clear" w:color="auto" w:fill="FFFFFF"/>
        </w:rPr>
        <w:t xml:space="preserve">prominent </w:t>
      </w:r>
      <w:r w:rsidR="00992C07">
        <w:rPr>
          <w:rFonts w:ascii="Arial Unicode MS" w:eastAsia="Arial Unicode MS" w:hAnsi="Arial Unicode MS" w:cs="Arial Unicode MS"/>
          <w:sz w:val="20"/>
          <w:szCs w:val="20"/>
          <w:shd w:val="clear" w:color="auto" w:fill="FFFFFF"/>
        </w:rPr>
        <w:t>anti-colonial</w:t>
      </w:r>
      <w:r w:rsidR="00513631" w:rsidRPr="00A82946">
        <w:rPr>
          <w:rFonts w:ascii="Arial Unicode MS" w:eastAsia="Arial Unicode MS" w:hAnsi="Arial Unicode MS" w:cs="Arial Unicode MS"/>
          <w:sz w:val="20"/>
          <w:szCs w:val="20"/>
          <w:shd w:val="clear" w:color="auto" w:fill="FFFFFF"/>
        </w:rPr>
        <w:t>thinkers/leaders of the early postcolonial era</w:t>
      </w:r>
      <w:r w:rsidR="00992C07">
        <w:rPr>
          <w:rFonts w:ascii="Arial Unicode MS" w:eastAsia="Arial Unicode MS" w:hAnsi="Arial Unicode MS" w:cs="Arial Unicode MS"/>
          <w:sz w:val="20"/>
          <w:szCs w:val="20"/>
          <w:shd w:val="clear" w:color="auto" w:fill="FFFFFF"/>
        </w:rPr>
        <w:t xml:space="preserve"> in Africa</w:t>
      </w:r>
      <w:r w:rsidR="00513631" w:rsidRPr="00A82946">
        <w:rPr>
          <w:rFonts w:ascii="Arial Unicode MS" w:eastAsia="Arial Unicode MS" w:hAnsi="Arial Unicode MS" w:cs="Arial Unicode MS"/>
          <w:sz w:val="20"/>
          <w:szCs w:val="20"/>
          <w:shd w:val="clear" w:color="auto" w:fill="FFFFFF"/>
        </w:rPr>
        <w:t>:</w:t>
      </w:r>
      <w:r w:rsidR="00871070" w:rsidRPr="00A82946">
        <w:rPr>
          <w:rFonts w:ascii="Arial Unicode MS" w:eastAsia="Arial Unicode MS" w:hAnsi="Arial Unicode MS" w:cs="Arial Unicode MS"/>
          <w:sz w:val="20"/>
          <w:szCs w:val="20"/>
          <w:shd w:val="clear" w:color="auto" w:fill="FFFFFF"/>
        </w:rPr>
        <w:t xml:space="preserve"> </w:t>
      </w:r>
      <w:r w:rsidR="00513631" w:rsidRPr="00A82946">
        <w:rPr>
          <w:rFonts w:ascii="Arial Unicode MS" w:eastAsia="Arial Unicode MS" w:hAnsi="Arial Unicode MS" w:cs="Arial Unicode MS"/>
          <w:sz w:val="20"/>
          <w:szCs w:val="20"/>
          <w:shd w:val="clear" w:color="auto" w:fill="FFFFFF"/>
        </w:rPr>
        <w:t xml:space="preserve">Frantz Fanon, Amilcar Cabral, and Julius Nyerere. </w:t>
      </w:r>
      <w:r w:rsidRPr="00A82946">
        <w:rPr>
          <w:rFonts w:ascii="Arial Unicode MS" w:eastAsia="Arial Unicode MS" w:hAnsi="Arial Unicode MS" w:cs="Arial Unicode MS"/>
          <w:sz w:val="20"/>
          <w:szCs w:val="20"/>
          <w:shd w:val="clear" w:color="auto" w:fill="FFFFFF"/>
        </w:rPr>
        <w:t>E</w:t>
      </w:r>
      <w:r w:rsidR="00513631" w:rsidRPr="00A82946">
        <w:rPr>
          <w:rFonts w:ascii="Arial Unicode MS" w:eastAsia="Arial Unicode MS" w:hAnsi="Arial Unicode MS" w:cs="Arial Unicode MS"/>
          <w:sz w:val="20"/>
          <w:szCs w:val="20"/>
          <w:shd w:val="clear" w:color="auto" w:fill="FFFFFF"/>
        </w:rPr>
        <w:t xml:space="preserve">ach </w:t>
      </w:r>
      <w:r w:rsidRPr="00A82946">
        <w:rPr>
          <w:rFonts w:ascii="Arial Unicode MS" w:eastAsia="Arial Unicode MS" w:hAnsi="Arial Unicode MS" w:cs="Arial Unicode MS"/>
          <w:sz w:val="20"/>
          <w:szCs w:val="20"/>
          <w:shd w:val="clear" w:color="auto" w:fill="FFFFFF"/>
        </w:rPr>
        <w:t xml:space="preserve"> is said to have had </w:t>
      </w:r>
      <w:r w:rsidR="00513631" w:rsidRPr="00A82946">
        <w:rPr>
          <w:rFonts w:ascii="Arial Unicode MS" w:eastAsia="Arial Unicode MS" w:hAnsi="Arial Unicode MS" w:cs="Arial Unicode MS"/>
          <w:sz w:val="20"/>
          <w:szCs w:val="20"/>
          <w:shd w:val="clear" w:color="auto" w:fill="FFFFFF"/>
        </w:rPr>
        <w:t>a distinct profile and a unique experience: "Fanon was the revolutionary witnessing national liberation; Cabral, the revolutionary activist engaged in national liberation and the partial construction of state power; and Nyerere, the</w:t>
      </w:r>
      <w:r w:rsidRPr="00A82946">
        <w:rPr>
          <w:rFonts w:ascii="Arial Unicode MS" w:eastAsia="Arial Unicode MS" w:hAnsi="Arial Unicode MS" w:cs="Arial Unicode MS"/>
          <w:sz w:val="20"/>
          <w:szCs w:val="20"/>
          <w:shd w:val="clear" w:color="auto" w:fill="FFFFFF"/>
        </w:rPr>
        <w:t xml:space="preserve"> </w:t>
      </w:r>
      <w:r w:rsidR="00513631" w:rsidRPr="00A82946">
        <w:rPr>
          <w:rFonts w:ascii="Arial Unicode MS" w:eastAsia="Arial Unicode MS" w:hAnsi="Arial Unicode MS" w:cs="Arial Unicode MS"/>
          <w:sz w:val="20"/>
          <w:szCs w:val="20"/>
          <w:shd w:val="clear" w:color="auto" w:fill="FFFFFF"/>
        </w:rPr>
        <w:t>philosopher-s</w:t>
      </w:r>
      <w:r w:rsidRPr="00A82946">
        <w:rPr>
          <w:rFonts w:ascii="Arial Unicode MS" w:eastAsia="Arial Unicode MS" w:hAnsi="Arial Unicode MS" w:cs="Arial Unicode MS"/>
          <w:sz w:val="20"/>
          <w:szCs w:val="20"/>
          <w:shd w:val="clear" w:color="auto" w:fill="FFFFFF"/>
        </w:rPr>
        <w:t>tatesman who</w:t>
      </w:r>
      <w:r w:rsidR="00513631" w:rsidRPr="00A82946">
        <w:rPr>
          <w:rFonts w:ascii="Arial Unicode MS" w:eastAsia="Arial Unicode MS" w:hAnsi="Arial Unicode MS" w:cs="Arial Unicode MS"/>
          <w:sz w:val="20"/>
          <w:szCs w:val="20"/>
          <w:shd w:val="clear" w:color="auto" w:fill="FFFFFF"/>
        </w:rPr>
        <w:t xml:space="preserve"> achieved state power"</w:t>
      </w:r>
    </w:p>
    <w:p w:rsidR="00841ED1" w:rsidRPr="00A82946" w:rsidRDefault="00841ED1" w:rsidP="00A82946">
      <w:pPr>
        <w:spacing w:after="0" w:line="240" w:lineRule="auto"/>
        <w:rPr>
          <w:rFonts w:ascii="Arial Unicode MS" w:eastAsia="Arial Unicode MS" w:hAnsi="Arial Unicode MS" w:cs="Arial Unicode MS"/>
          <w:sz w:val="20"/>
          <w:szCs w:val="20"/>
          <w:shd w:val="clear" w:color="auto" w:fill="FFFFFF"/>
        </w:rPr>
      </w:pPr>
    </w:p>
    <w:p w:rsidR="00F65F80" w:rsidRPr="00A82946" w:rsidRDefault="00D4059E" w:rsidP="00A82946">
      <w:pPr>
        <w:spacing w:after="0" w:line="240" w:lineRule="auto"/>
        <w:rPr>
          <w:rFonts w:ascii="Arial Unicode MS" w:eastAsia="Arial Unicode MS" w:hAnsi="Arial Unicode MS" w:cs="Arial Unicode MS"/>
          <w:sz w:val="20"/>
          <w:szCs w:val="20"/>
          <w:bdr w:val="none" w:sz="0" w:space="0" w:color="auto" w:frame="1"/>
        </w:rPr>
      </w:pPr>
      <w:hyperlink r:id="rId19" w:tooltip="Humanism in Zambia and a Guide to its Implementation, Part II" w:history="1">
        <w:r w:rsidR="005A7A94" w:rsidRPr="00A82946">
          <w:rPr>
            <w:rStyle w:val="Strong"/>
            <w:rFonts w:ascii="Arial Unicode MS" w:eastAsia="Arial Unicode MS" w:hAnsi="Arial Unicode MS" w:cs="Arial Unicode MS"/>
            <w:b w:val="0"/>
            <w:sz w:val="20"/>
            <w:szCs w:val="20"/>
            <w:bdr w:val="none" w:sz="0" w:space="0" w:color="auto" w:frame="1"/>
          </w:rPr>
          <w:t xml:space="preserve">Kaunda, Kenneth. </w:t>
        </w:r>
        <w:r w:rsidR="00871070" w:rsidRPr="00A82946">
          <w:rPr>
            <w:rStyle w:val="Strong"/>
            <w:rFonts w:ascii="Arial Unicode MS" w:eastAsia="Arial Unicode MS" w:hAnsi="Arial Unicode MS" w:cs="Arial Unicode MS"/>
            <w:b w:val="0"/>
            <w:sz w:val="20"/>
            <w:szCs w:val="20"/>
            <w:bdr w:val="none" w:sz="0" w:space="0" w:color="auto" w:frame="1"/>
          </w:rPr>
          <w:t>1974.</w:t>
        </w:r>
        <w:r w:rsidR="00871070" w:rsidRPr="00A82946">
          <w:rPr>
            <w:rStyle w:val="Strong"/>
            <w:rFonts w:ascii="Arial Unicode MS" w:eastAsia="Arial Unicode MS" w:hAnsi="Arial Unicode MS" w:cs="Arial Unicode MS"/>
            <w:sz w:val="20"/>
            <w:szCs w:val="20"/>
            <w:bdr w:val="none" w:sz="0" w:space="0" w:color="auto" w:frame="1"/>
          </w:rPr>
          <w:t xml:space="preserve"> </w:t>
        </w:r>
        <w:r w:rsidR="005A7A94" w:rsidRPr="00A82946">
          <w:rPr>
            <w:rStyle w:val="Hyperlink"/>
            <w:rFonts w:ascii="Arial Unicode MS" w:eastAsia="Arial Unicode MS" w:hAnsi="Arial Unicode MS" w:cs="Arial Unicode MS"/>
            <w:i/>
            <w:color w:val="auto"/>
            <w:sz w:val="20"/>
            <w:szCs w:val="20"/>
            <w:u w:val="none"/>
            <w:bdr w:val="none" w:sz="0" w:space="0" w:color="auto" w:frame="1"/>
          </w:rPr>
          <w:t>Humanism in Zambia and a Guide to its Implementation, Part II</w:t>
        </w:r>
      </w:hyperlink>
      <w:r w:rsidR="005A7A94" w:rsidRPr="00A82946">
        <w:rPr>
          <w:rFonts w:ascii="Arial Unicode MS" w:eastAsia="Arial Unicode MS" w:hAnsi="Arial Unicode MS" w:cs="Arial Unicode MS"/>
          <w:sz w:val="20"/>
          <w:szCs w:val="20"/>
        </w:rPr>
        <w:t xml:space="preserve">. Lusaka: </w:t>
      </w:r>
      <w:r w:rsidR="005A7A94" w:rsidRPr="00A82946">
        <w:rPr>
          <w:rFonts w:ascii="Arial Unicode MS" w:eastAsia="Arial Unicode MS" w:hAnsi="Arial Unicode MS" w:cs="Arial Unicode MS"/>
          <w:sz w:val="20"/>
          <w:szCs w:val="20"/>
          <w:bdr w:val="none" w:sz="0" w:space="0" w:color="auto" w:frame="1"/>
        </w:rPr>
        <w:t xml:space="preserve">Division of National </w:t>
      </w:r>
      <w:r w:rsidR="00871070" w:rsidRPr="00A82946">
        <w:rPr>
          <w:rFonts w:ascii="Arial Unicode MS" w:eastAsia="Arial Unicode MS" w:hAnsi="Arial Unicode MS" w:cs="Arial Unicode MS"/>
          <w:sz w:val="20"/>
          <w:szCs w:val="20"/>
          <w:bdr w:val="none" w:sz="0" w:space="0" w:color="auto" w:frame="1"/>
        </w:rPr>
        <w:t>Guidance</w:t>
      </w:r>
      <w:r w:rsidR="005A7A94" w:rsidRPr="00A82946">
        <w:rPr>
          <w:rFonts w:ascii="Arial Unicode MS" w:eastAsia="Arial Unicode MS" w:hAnsi="Arial Unicode MS" w:cs="Arial Unicode MS"/>
          <w:sz w:val="20"/>
          <w:szCs w:val="20"/>
          <w:bdr w:val="none" w:sz="0" w:space="0" w:color="auto" w:frame="1"/>
        </w:rPr>
        <w:t>.</w:t>
      </w:r>
      <w:r w:rsidR="00F65F80" w:rsidRPr="00A82946">
        <w:rPr>
          <w:rFonts w:ascii="Arial Unicode MS" w:eastAsia="Arial Unicode MS" w:hAnsi="Arial Unicode MS" w:cs="Arial Unicode MS"/>
          <w:sz w:val="20"/>
          <w:szCs w:val="20"/>
          <w:bdr w:val="none" w:sz="0" w:space="0" w:color="auto" w:frame="1"/>
        </w:rPr>
        <w:tab/>
      </w:r>
    </w:p>
    <w:p w:rsidR="00841ED1" w:rsidRPr="00A82946" w:rsidRDefault="003B0DF8"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Kaunda saw</w:t>
      </w:r>
      <w:r w:rsidR="00F53DD5" w:rsidRPr="00A82946">
        <w:rPr>
          <w:rFonts w:ascii="Arial Unicode MS" w:eastAsia="Arial Unicode MS" w:hAnsi="Arial Unicode MS" w:cs="Arial Unicode MS"/>
          <w:sz w:val="20"/>
          <w:szCs w:val="20"/>
        </w:rPr>
        <w:t xml:space="preserve"> humanism as both a philosophy and a way of life.</w:t>
      </w:r>
      <w:r w:rsidR="004D37E8" w:rsidRPr="00A82946">
        <w:rPr>
          <w:rFonts w:ascii="Arial Unicode MS" w:eastAsia="Arial Unicode MS" w:hAnsi="Arial Unicode MS" w:cs="Arial Unicode MS"/>
          <w:sz w:val="20"/>
          <w:szCs w:val="20"/>
        </w:rPr>
        <w:t xml:space="preserve"> </w:t>
      </w:r>
      <w:r w:rsidR="00F53DD5" w:rsidRPr="00A82946">
        <w:rPr>
          <w:rFonts w:ascii="Arial Unicode MS" w:eastAsia="Arial Unicode MS" w:hAnsi="Arial Unicode MS" w:cs="Arial Unicode MS"/>
          <w:sz w:val="20"/>
          <w:szCs w:val="20"/>
        </w:rPr>
        <w:t xml:space="preserve">It is said to have its roots in an African society that has always been </w:t>
      </w:r>
      <w:r w:rsidR="00992C07">
        <w:rPr>
          <w:rFonts w:ascii="Arial Unicode MS" w:eastAsia="Arial Unicode MS" w:hAnsi="Arial Unicode MS" w:cs="Arial Unicode MS"/>
          <w:sz w:val="20"/>
          <w:szCs w:val="20"/>
        </w:rPr>
        <w:t>community</w:t>
      </w:r>
      <w:r w:rsidR="00F53DD5" w:rsidRPr="00A82946">
        <w:rPr>
          <w:rFonts w:ascii="Arial Unicode MS" w:eastAsia="Arial Unicode MS" w:hAnsi="Arial Unicode MS" w:cs="Arial Unicode MS"/>
          <w:sz w:val="20"/>
          <w:szCs w:val="20"/>
        </w:rPr>
        <w:t>-cent</w:t>
      </w:r>
      <w:r w:rsidR="00A23DA3" w:rsidRPr="00A82946">
        <w:rPr>
          <w:rFonts w:ascii="Arial Unicode MS" w:eastAsia="Arial Unicode MS" w:hAnsi="Arial Unicode MS" w:cs="Arial Unicode MS"/>
          <w:sz w:val="20"/>
          <w:szCs w:val="20"/>
        </w:rPr>
        <w:t>e</w:t>
      </w:r>
      <w:r w:rsidR="00F53DD5" w:rsidRPr="00A82946">
        <w:rPr>
          <w:rFonts w:ascii="Arial Unicode MS" w:eastAsia="Arial Unicode MS" w:hAnsi="Arial Unicode MS" w:cs="Arial Unicode MS"/>
          <w:sz w:val="20"/>
          <w:szCs w:val="20"/>
        </w:rPr>
        <w:t>red, rather than socialism. Kaunda contends that in Zambia humanism stems from the structure of traditional society and its effects upon African psychology.</w:t>
      </w:r>
    </w:p>
    <w:p w:rsidR="001D7310" w:rsidRPr="00A82946" w:rsidRDefault="005F77C7" w:rsidP="00A82946">
      <w:pPr>
        <w:spacing w:after="0" w:line="240" w:lineRule="auto"/>
        <w:rPr>
          <w:rFonts w:ascii="Arial Unicode MS" w:eastAsia="Arial Unicode MS" w:hAnsi="Arial Unicode MS" w:cs="Arial Unicode MS"/>
          <w:i/>
          <w:iCs/>
          <w:sz w:val="20"/>
          <w:szCs w:val="20"/>
          <w:shd w:val="clear" w:color="auto" w:fill="FFFFFF"/>
        </w:rPr>
      </w:pPr>
      <w:r w:rsidRPr="00A82946">
        <w:rPr>
          <w:rFonts w:ascii="Arial Unicode MS" w:eastAsia="Arial Unicode MS" w:hAnsi="Arial Unicode MS" w:cs="Arial Unicode MS"/>
          <w:sz w:val="20"/>
          <w:szCs w:val="20"/>
        </w:rPr>
        <w:t xml:space="preserve">Nkrumah, Kwame. </w:t>
      </w:r>
      <w:r w:rsidRPr="00A82946">
        <w:rPr>
          <w:rFonts w:ascii="Arial Unicode MS" w:eastAsia="Arial Unicode MS" w:hAnsi="Arial Unicode MS" w:cs="Arial Unicode MS"/>
          <w:i/>
          <w:sz w:val="20"/>
          <w:szCs w:val="20"/>
        </w:rPr>
        <w:t>Consciencism.</w:t>
      </w:r>
      <w:r w:rsidR="004D37E8" w:rsidRPr="00A82946">
        <w:rPr>
          <w:rFonts w:ascii="Arial Unicode MS" w:eastAsia="Arial Unicode MS" w:hAnsi="Arial Unicode MS" w:cs="Arial Unicode MS"/>
          <w:i/>
          <w:sz w:val="20"/>
          <w:szCs w:val="20"/>
        </w:rPr>
        <w:t xml:space="preserve"> </w:t>
      </w:r>
      <w:r w:rsidR="00871070" w:rsidRPr="00A82946">
        <w:rPr>
          <w:rFonts w:ascii="Arial Unicode MS" w:eastAsia="Arial Unicode MS" w:hAnsi="Arial Unicode MS" w:cs="Arial Unicode MS"/>
          <w:sz w:val="20"/>
          <w:szCs w:val="20"/>
        </w:rPr>
        <w:t xml:space="preserve">1964. </w:t>
      </w:r>
      <w:r w:rsidRPr="00A82946">
        <w:rPr>
          <w:rFonts w:ascii="Arial Unicode MS" w:eastAsia="Arial Unicode MS" w:hAnsi="Arial Unicode MS" w:cs="Arial Unicode MS"/>
          <w:sz w:val="20"/>
          <w:szCs w:val="20"/>
        </w:rPr>
        <w:t xml:space="preserve">New York: Monthly Review </w:t>
      </w:r>
      <w:r w:rsidR="00871070" w:rsidRPr="00A82946">
        <w:rPr>
          <w:rFonts w:ascii="Arial Unicode MS" w:eastAsia="Arial Unicode MS" w:hAnsi="Arial Unicode MS" w:cs="Arial Unicode MS"/>
          <w:sz w:val="20"/>
          <w:szCs w:val="20"/>
        </w:rPr>
        <w:t>Press</w:t>
      </w:r>
      <w:r w:rsidR="00AD2C6C" w:rsidRPr="00A82946">
        <w:rPr>
          <w:rFonts w:ascii="Arial Unicode MS" w:eastAsia="Arial Unicode MS" w:hAnsi="Arial Unicode MS" w:cs="Arial Unicode MS"/>
          <w:sz w:val="20"/>
          <w:szCs w:val="20"/>
        </w:rPr>
        <w:t>.</w:t>
      </w:r>
    </w:p>
    <w:p w:rsidR="00AD2C6C" w:rsidRPr="00A82946" w:rsidRDefault="00AD2C6C" w:rsidP="00A82946">
      <w:pPr>
        <w:pStyle w:val="Heading2"/>
        <w:keepNext w:val="0"/>
        <w:keepLines w:val="0"/>
        <w:shd w:val="clear" w:color="auto" w:fill="FFFFFF"/>
        <w:spacing w:before="0" w:line="240" w:lineRule="auto"/>
        <w:textAlignment w:val="baseline"/>
        <w:rPr>
          <w:rFonts w:ascii="Arial Unicode MS" w:eastAsia="Arial Unicode MS" w:hAnsi="Arial Unicode MS" w:cs="Arial Unicode MS"/>
          <w:b w:val="0"/>
          <w:color w:val="auto"/>
          <w:sz w:val="20"/>
          <w:szCs w:val="20"/>
        </w:rPr>
      </w:pPr>
      <w:r w:rsidRPr="00A82946">
        <w:rPr>
          <w:rFonts w:ascii="Arial Unicode MS" w:eastAsia="Arial Unicode MS" w:hAnsi="Arial Unicode MS" w:cs="Arial Unicode MS"/>
          <w:b w:val="0"/>
          <w:color w:val="auto"/>
          <w:sz w:val="20"/>
          <w:szCs w:val="20"/>
        </w:rPr>
        <w:t>In this book published shortly before he was overthrown as President of Ghana, Nkrumah made an argument for a new form of socialism based in the humanistic values of traditional African society. The</w:t>
      </w:r>
      <w:r w:rsidR="00E17739" w:rsidRPr="00A82946">
        <w:rPr>
          <w:rFonts w:ascii="Arial Unicode MS" w:eastAsia="Arial Unicode MS" w:hAnsi="Arial Unicode MS" w:cs="Arial Unicode MS"/>
          <w:b w:val="0"/>
          <w:color w:val="auto"/>
          <w:sz w:val="20"/>
          <w:szCs w:val="20"/>
        </w:rPr>
        <w:t xml:space="preserve"> proper path was in his view</w:t>
      </w:r>
      <w:r w:rsidRPr="00A82946">
        <w:rPr>
          <w:rFonts w:ascii="Arial Unicode MS" w:eastAsia="Arial Unicode MS" w:hAnsi="Arial Unicode MS" w:cs="Arial Unicode MS"/>
          <w:b w:val="0"/>
          <w:color w:val="auto"/>
          <w:sz w:val="20"/>
          <w:szCs w:val="20"/>
        </w:rPr>
        <w:t xml:space="preserve"> a new form of </w:t>
      </w:r>
      <w:r w:rsidR="00FB2491" w:rsidRPr="00A82946">
        <w:rPr>
          <w:rFonts w:ascii="Arial Unicode MS" w:eastAsia="Arial Unicode MS" w:hAnsi="Arial Unicode MS" w:cs="Arial Unicode MS"/>
          <w:b w:val="0"/>
          <w:color w:val="auto"/>
          <w:sz w:val="20"/>
          <w:szCs w:val="20"/>
        </w:rPr>
        <w:t xml:space="preserve">“scientific” </w:t>
      </w:r>
      <w:r w:rsidRPr="00A82946">
        <w:rPr>
          <w:rFonts w:ascii="Arial Unicode MS" w:eastAsia="Arial Unicode MS" w:hAnsi="Arial Unicode MS" w:cs="Arial Unicode MS"/>
          <w:b w:val="0"/>
          <w:color w:val="auto"/>
          <w:sz w:val="20"/>
          <w:szCs w:val="20"/>
        </w:rPr>
        <w:t>socialism.</w:t>
      </w:r>
    </w:p>
    <w:p w:rsidR="001D7310" w:rsidRPr="00A82946" w:rsidRDefault="001D7310" w:rsidP="00A82946">
      <w:pPr>
        <w:spacing w:after="0" w:line="240" w:lineRule="auto"/>
        <w:rPr>
          <w:rFonts w:ascii="Arial Unicode MS" w:eastAsia="Arial Unicode MS" w:hAnsi="Arial Unicode MS" w:cs="Arial Unicode MS"/>
          <w:sz w:val="20"/>
          <w:szCs w:val="20"/>
        </w:rPr>
      </w:pPr>
    </w:p>
    <w:p w:rsidR="00AE54EC" w:rsidRPr="00A82946" w:rsidRDefault="00AE54EC"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Padmore, George. </w:t>
      </w:r>
      <w:r w:rsidR="00A35BE2" w:rsidRPr="00A82946">
        <w:rPr>
          <w:rFonts w:ascii="Arial Unicode MS" w:eastAsia="Arial Unicode MS" w:hAnsi="Arial Unicode MS" w:cs="Arial Unicode MS"/>
          <w:sz w:val="20"/>
          <w:szCs w:val="20"/>
        </w:rPr>
        <w:t xml:space="preserve">1956. </w:t>
      </w:r>
      <w:r w:rsidRPr="00A82946">
        <w:rPr>
          <w:rFonts w:ascii="Arial Unicode MS" w:eastAsia="Arial Unicode MS" w:hAnsi="Arial Unicode MS" w:cs="Arial Unicode MS"/>
          <w:i/>
          <w:sz w:val="20"/>
          <w:szCs w:val="20"/>
        </w:rPr>
        <w:t xml:space="preserve">Pan-Africanism or Communism: </w:t>
      </w:r>
      <w:r w:rsidR="0074011A" w:rsidRPr="00A82946">
        <w:rPr>
          <w:rFonts w:ascii="Arial Unicode MS" w:eastAsia="Arial Unicode MS" w:hAnsi="Arial Unicode MS" w:cs="Arial Unicode MS"/>
          <w:i/>
          <w:sz w:val="20"/>
          <w:szCs w:val="20"/>
        </w:rPr>
        <w:t>The Coming Struggle for Africa.</w:t>
      </w:r>
      <w:r w:rsidR="0074011A" w:rsidRPr="00A82946">
        <w:rPr>
          <w:rFonts w:ascii="Arial Unicode MS" w:eastAsia="Arial Unicode MS" w:hAnsi="Arial Unicode MS" w:cs="Arial Unicode MS"/>
          <w:sz w:val="20"/>
          <w:szCs w:val="20"/>
        </w:rPr>
        <w:t xml:space="preserve"> </w:t>
      </w:r>
      <w:r w:rsidR="00871070" w:rsidRPr="00A82946">
        <w:rPr>
          <w:rFonts w:ascii="Arial Unicode MS" w:eastAsia="Arial Unicode MS" w:hAnsi="Arial Unicode MS" w:cs="Arial Unicode MS"/>
          <w:sz w:val="20"/>
          <w:szCs w:val="20"/>
        </w:rPr>
        <w:t>London: Dennis Dobson</w:t>
      </w:r>
      <w:r w:rsidRPr="00A82946">
        <w:rPr>
          <w:rFonts w:ascii="Arial Unicode MS" w:eastAsia="Arial Unicode MS" w:hAnsi="Arial Unicode MS" w:cs="Arial Unicode MS"/>
          <w:sz w:val="20"/>
          <w:szCs w:val="20"/>
        </w:rPr>
        <w:t>.</w:t>
      </w:r>
    </w:p>
    <w:p w:rsidR="00AE54EC" w:rsidRPr="00A82946" w:rsidRDefault="00AE54EC"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Padmore was a passionate Pan-Africanist. He held some of</w:t>
      </w:r>
      <w:r w:rsidR="00871070"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the same ideas for social development as some Marxist</w:t>
      </w:r>
      <w:r w:rsidR="00E17739" w:rsidRPr="00A82946">
        <w:rPr>
          <w:rFonts w:ascii="Arial Unicode MS" w:eastAsia="Arial Unicode MS" w:hAnsi="Arial Unicode MS" w:cs="Arial Unicode MS"/>
          <w:sz w:val="20"/>
          <w:szCs w:val="20"/>
        </w:rPr>
        <w:t>s</w:t>
      </w:r>
      <w:r w:rsidRPr="00A82946">
        <w:rPr>
          <w:rFonts w:ascii="Arial Unicode MS" w:eastAsia="Arial Unicode MS" w:hAnsi="Arial Unicode MS" w:cs="Arial Unicode MS"/>
          <w:sz w:val="20"/>
          <w:szCs w:val="20"/>
        </w:rPr>
        <w:t>, but he suggested that Africans should avoid being wooed into the orbit of Soviet communists. Instead he called for reason on the part of European colonialists, and th</w:t>
      </w:r>
      <w:r w:rsidR="00841ED1" w:rsidRPr="00A82946">
        <w:rPr>
          <w:rFonts w:ascii="Arial Unicode MS" w:eastAsia="Arial Unicode MS" w:hAnsi="Arial Unicode MS" w:cs="Arial Unicode MS"/>
          <w:sz w:val="20"/>
          <w:szCs w:val="20"/>
        </w:rPr>
        <w:t xml:space="preserve">eir pledge to make up for past </w:t>
      </w:r>
      <w:r w:rsidRPr="00A82946">
        <w:rPr>
          <w:rFonts w:ascii="Arial Unicode MS" w:eastAsia="Arial Unicode MS" w:hAnsi="Arial Unicode MS" w:cs="Arial Unicode MS"/>
          <w:sz w:val="20"/>
          <w:szCs w:val="20"/>
        </w:rPr>
        <w:t>wrongs against African peoples by willingly financing the social and economic development of former African colonies.</w:t>
      </w:r>
    </w:p>
    <w:p w:rsidR="00841ED1" w:rsidRPr="00A82946" w:rsidRDefault="00841ED1" w:rsidP="00A82946">
      <w:pPr>
        <w:pStyle w:val="Heading2"/>
        <w:keepNext w:val="0"/>
        <w:keepLines w:val="0"/>
        <w:shd w:val="clear" w:color="auto" w:fill="FFFFFF"/>
        <w:spacing w:before="0" w:line="240" w:lineRule="auto"/>
        <w:textAlignment w:val="baseline"/>
        <w:rPr>
          <w:rFonts w:ascii="Arial Unicode MS" w:eastAsia="Arial Unicode MS" w:hAnsi="Arial Unicode MS" w:cs="Arial Unicode MS"/>
          <w:b w:val="0"/>
          <w:color w:val="auto"/>
          <w:sz w:val="20"/>
          <w:szCs w:val="20"/>
        </w:rPr>
      </w:pPr>
    </w:p>
    <w:p w:rsidR="005A7A94" w:rsidRPr="00A82946" w:rsidRDefault="0015007F" w:rsidP="00A82946">
      <w:pPr>
        <w:pStyle w:val="Heading2"/>
        <w:keepNext w:val="0"/>
        <w:keepLines w:val="0"/>
        <w:shd w:val="clear" w:color="auto" w:fill="FFFFFF"/>
        <w:spacing w:before="0" w:line="240" w:lineRule="auto"/>
        <w:textAlignment w:val="baseline"/>
        <w:rPr>
          <w:rFonts w:ascii="Arial Unicode MS" w:eastAsia="Arial Unicode MS" w:hAnsi="Arial Unicode MS" w:cs="Arial Unicode MS"/>
          <w:b w:val="0"/>
          <w:color w:val="auto"/>
          <w:sz w:val="20"/>
          <w:szCs w:val="20"/>
        </w:rPr>
      </w:pPr>
      <w:r w:rsidRPr="00A82946">
        <w:rPr>
          <w:rFonts w:ascii="Arial Unicode MS" w:eastAsia="Arial Unicode MS" w:hAnsi="Arial Unicode MS" w:cs="Arial Unicode MS"/>
          <w:b w:val="0"/>
          <w:color w:val="auto"/>
          <w:sz w:val="20"/>
          <w:szCs w:val="20"/>
        </w:rPr>
        <w:t>Qaadafi, Muammar al.</w:t>
      </w:r>
      <w:r w:rsidR="00841ED1" w:rsidRPr="00A82946">
        <w:rPr>
          <w:rFonts w:ascii="Arial Unicode MS" w:eastAsia="Arial Unicode MS" w:hAnsi="Arial Unicode MS" w:cs="Arial Unicode MS"/>
          <w:b w:val="0"/>
          <w:color w:val="auto"/>
          <w:sz w:val="20"/>
          <w:szCs w:val="20"/>
        </w:rPr>
        <w:t>*</w:t>
      </w:r>
      <w:r w:rsidR="00871070" w:rsidRPr="00A82946">
        <w:rPr>
          <w:rFonts w:ascii="Arial Unicode MS" w:eastAsia="Arial Unicode MS" w:hAnsi="Arial Unicode MS" w:cs="Arial Unicode MS"/>
          <w:b w:val="0"/>
          <w:i/>
          <w:color w:val="auto"/>
          <w:sz w:val="20"/>
          <w:szCs w:val="20"/>
        </w:rPr>
        <w:t>The Green Book</w:t>
      </w:r>
      <w:r w:rsidR="00841ED1" w:rsidRPr="00A82946">
        <w:rPr>
          <w:rStyle w:val="Hyperlink"/>
          <w:rFonts w:ascii="Arial Unicode MS" w:eastAsia="Arial Unicode MS" w:hAnsi="Arial Unicode MS" w:cs="Arial Unicode MS"/>
          <w:b w:val="0"/>
          <w:color w:val="auto"/>
          <w:sz w:val="20"/>
          <w:szCs w:val="20"/>
          <w:u w:val="none"/>
        </w:rPr>
        <w:t>*</w:t>
      </w:r>
      <w:r w:rsidR="00871070" w:rsidRPr="00A82946">
        <w:rPr>
          <w:rFonts w:ascii="Arial Unicode MS" w:eastAsia="Arial Unicode MS" w:hAnsi="Arial Unicode MS" w:cs="Arial Unicode MS"/>
          <w:b w:val="0"/>
          <w:i/>
          <w:color w:val="auto"/>
          <w:sz w:val="20"/>
          <w:szCs w:val="20"/>
        </w:rPr>
        <w:t>.</w:t>
      </w:r>
      <w:r w:rsidR="00871070" w:rsidRPr="00A82946">
        <w:rPr>
          <w:rFonts w:ascii="Arial Unicode MS" w:eastAsia="Arial Unicode MS" w:hAnsi="Arial Unicode MS" w:cs="Arial Unicode MS"/>
          <w:b w:val="0"/>
          <w:color w:val="auto"/>
          <w:sz w:val="20"/>
          <w:szCs w:val="20"/>
        </w:rPr>
        <w:t>1999.</w:t>
      </w:r>
      <w:r w:rsidR="00871070" w:rsidRPr="00A82946">
        <w:rPr>
          <w:rFonts w:ascii="Arial Unicode MS" w:eastAsia="Arial Unicode MS" w:hAnsi="Arial Unicode MS" w:cs="Arial Unicode MS"/>
          <w:b w:val="0"/>
          <w:i/>
          <w:color w:val="auto"/>
          <w:sz w:val="20"/>
          <w:szCs w:val="20"/>
        </w:rPr>
        <w:t xml:space="preserve"> </w:t>
      </w:r>
      <w:r w:rsidR="002D3595" w:rsidRPr="00A82946">
        <w:rPr>
          <w:rFonts w:ascii="Arial Unicode MS" w:eastAsia="Arial Unicode MS" w:hAnsi="Arial Unicode MS" w:cs="Arial Unicode MS"/>
          <w:b w:val="0"/>
          <w:color w:val="auto"/>
          <w:sz w:val="20"/>
          <w:szCs w:val="20"/>
        </w:rPr>
        <w:t xml:space="preserve">Reading, UK: </w:t>
      </w:r>
      <w:r w:rsidR="003B0DF8" w:rsidRPr="00A82946">
        <w:rPr>
          <w:rFonts w:ascii="Arial Unicode MS" w:eastAsia="Arial Unicode MS" w:hAnsi="Arial Unicode MS" w:cs="Arial Unicode MS"/>
          <w:b w:val="0"/>
          <w:color w:val="auto"/>
          <w:sz w:val="20"/>
          <w:szCs w:val="20"/>
        </w:rPr>
        <w:t>Ithaca</w:t>
      </w:r>
      <w:r w:rsidR="00194D9C" w:rsidRPr="00A82946">
        <w:rPr>
          <w:rFonts w:ascii="Arial Unicode MS" w:eastAsia="Arial Unicode MS" w:hAnsi="Arial Unicode MS" w:cs="Arial Unicode MS"/>
          <w:b w:val="0"/>
          <w:color w:val="auto"/>
          <w:sz w:val="20"/>
          <w:szCs w:val="20"/>
        </w:rPr>
        <w:t xml:space="preserve"> Press</w:t>
      </w:r>
      <w:r w:rsidR="002D3595" w:rsidRPr="00A82946">
        <w:rPr>
          <w:rFonts w:ascii="Arial Unicode MS" w:eastAsia="Arial Unicode MS" w:hAnsi="Arial Unicode MS" w:cs="Arial Unicode MS"/>
          <w:b w:val="0"/>
          <w:color w:val="auto"/>
          <w:sz w:val="20"/>
          <w:szCs w:val="20"/>
        </w:rPr>
        <w:t>.</w:t>
      </w:r>
      <w:r w:rsidR="00036330">
        <w:rPr>
          <w:rFonts w:ascii="Arial Unicode MS" w:eastAsia="Arial Unicode MS" w:hAnsi="Arial Unicode MS" w:cs="Arial Unicode MS"/>
          <w:b w:val="0"/>
          <w:color w:val="auto"/>
          <w:sz w:val="20"/>
          <w:szCs w:val="20"/>
        </w:rPr>
        <w:t xml:space="preserve"> </w:t>
      </w:r>
      <w:r w:rsidR="00036330" w:rsidRPr="00A82946">
        <w:rPr>
          <w:rFonts w:ascii="Arial Unicode MS" w:eastAsia="Arial Unicode MS" w:hAnsi="Arial Unicode MS" w:cs="Arial Unicode MS"/>
          <w:b w:val="0"/>
          <w:color w:val="auto"/>
          <w:sz w:val="20"/>
          <w:szCs w:val="20"/>
        </w:rPr>
        <w:t>[http://www.bgf.nu/greenbook.pdf]</w:t>
      </w:r>
    </w:p>
    <w:p w:rsidR="002D3595" w:rsidRPr="00A82946" w:rsidRDefault="002D3595"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This short book, first published in 1975, was required reading by all Libyans.</w:t>
      </w:r>
      <w:r w:rsidR="004D37E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 xml:space="preserve">It sets out the socialist philosophy of Col. </w:t>
      </w:r>
      <w:hyperlink r:id="rId20" w:tooltip="Muammar Gaddafi" w:history="1">
        <w:r w:rsidRPr="00A82946">
          <w:rPr>
            <w:rStyle w:val="Hyperlink"/>
            <w:rFonts w:ascii="Arial Unicode MS" w:eastAsia="Arial Unicode MS" w:hAnsi="Arial Unicode MS" w:cs="Arial Unicode MS"/>
            <w:color w:val="auto"/>
            <w:sz w:val="20"/>
            <w:szCs w:val="20"/>
            <w:u w:val="none"/>
          </w:rPr>
          <w:t xml:space="preserve">Muammar </w:t>
        </w:r>
        <w:r w:rsidR="00194D9C" w:rsidRPr="00A82946">
          <w:rPr>
            <w:rStyle w:val="Hyperlink"/>
            <w:rFonts w:ascii="Arial Unicode MS" w:eastAsia="Arial Unicode MS" w:hAnsi="Arial Unicode MS" w:cs="Arial Unicode MS"/>
            <w:color w:val="auto"/>
            <w:sz w:val="20"/>
            <w:szCs w:val="20"/>
            <w:u w:val="none"/>
          </w:rPr>
          <w:t>Qaadafi.</w:t>
        </w:r>
      </w:hyperlink>
      <w:r w:rsidRPr="00A82946">
        <w:rPr>
          <w:rFonts w:ascii="Arial Unicode MS" w:eastAsia="Arial Unicode MS" w:hAnsi="Arial Unicode MS" w:cs="Arial Unicode MS"/>
          <w:sz w:val="20"/>
          <w:szCs w:val="20"/>
        </w:rPr>
        <w:t xml:space="preserve"> </w:t>
      </w:r>
    </w:p>
    <w:p w:rsidR="00841ED1" w:rsidRPr="00A82946" w:rsidRDefault="00841ED1" w:rsidP="00A82946">
      <w:pPr>
        <w:spacing w:after="0" w:line="240" w:lineRule="auto"/>
        <w:rPr>
          <w:rStyle w:val="author"/>
          <w:rFonts w:ascii="Arial Unicode MS" w:eastAsia="Arial Unicode MS" w:hAnsi="Arial Unicode MS" w:cs="Arial Unicode MS"/>
          <w:sz w:val="20"/>
          <w:szCs w:val="20"/>
        </w:rPr>
      </w:pPr>
    </w:p>
    <w:p w:rsidR="003029BB" w:rsidRPr="00A82946" w:rsidRDefault="00FC5364" w:rsidP="00A82946">
      <w:pPr>
        <w:spacing w:after="0" w:line="240" w:lineRule="auto"/>
        <w:rPr>
          <w:rFonts w:ascii="Arial Unicode MS" w:eastAsia="Arial Unicode MS" w:hAnsi="Arial Unicode MS" w:cs="Arial Unicode MS"/>
          <w:sz w:val="20"/>
          <w:szCs w:val="21"/>
          <w:shd w:val="clear" w:color="auto" w:fill="FFFFFF"/>
        </w:rPr>
      </w:pPr>
      <w:r w:rsidRPr="00A82946">
        <w:rPr>
          <w:rStyle w:val="author"/>
          <w:rFonts w:ascii="Arial Unicode MS" w:eastAsia="Arial Unicode MS" w:hAnsi="Arial Unicode MS" w:cs="Arial Unicode MS"/>
          <w:sz w:val="20"/>
          <w:szCs w:val="20"/>
        </w:rPr>
        <w:t xml:space="preserve">Nyerere, </w:t>
      </w:r>
      <w:hyperlink r:id="rId21" w:history="1">
        <w:r w:rsidRPr="00A82946">
          <w:rPr>
            <w:rStyle w:val="Hyperlink"/>
            <w:rFonts w:ascii="Arial Unicode MS" w:eastAsia="Arial Unicode MS" w:hAnsi="Arial Unicode MS" w:cs="Arial Unicode MS"/>
            <w:color w:val="auto"/>
            <w:sz w:val="20"/>
            <w:szCs w:val="20"/>
            <w:u w:val="none"/>
          </w:rPr>
          <w:t xml:space="preserve">Julius K. </w:t>
        </w:r>
      </w:hyperlink>
      <w:r w:rsidR="003029BB" w:rsidRPr="00A82946">
        <w:rPr>
          <w:rStyle w:val="Hyperlink"/>
          <w:rFonts w:ascii="Arial Unicode MS" w:eastAsia="Arial Unicode MS" w:hAnsi="Arial Unicode MS" w:cs="Arial Unicode MS"/>
          <w:color w:val="auto"/>
          <w:sz w:val="20"/>
          <w:szCs w:val="20"/>
          <w:u w:val="none"/>
        </w:rPr>
        <w:t>1968</w:t>
      </w:r>
      <w:r w:rsidR="00194D9C" w:rsidRPr="00A82946">
        <w:rPr>
          <w:rStyle w:val="Hyperlink"/>
          <w:rFonts w:ascii="Arial Unicode MS" w:eastAsia="Arial Unicode MS" w:hAnsi="Arial Unicode MS" w:cs="Arial Unicode MS"/>
          <w:color w:val="auto"/>
          <w:sz w:val="20"/>
          <w:szCs w:val="20"/>
          <w:u w:val="none"/>
        </w:rPr>
        <w:t>.</w:t>
      </w:r>
      <w:r w:rsidRPr="00A82946">
        <w:rPr>
          <w:rStyle w:val="a-size-large"/>
          <w:rFonts w:ascii="Arial Unicode MS" w:eastAsia="Arial Unicode MS" w:hAnsi="Arial Unicode MS" w:cs="Arial Unicode MS"/>
          <w:sz w:val="20"/>
          <w:szCs w:val="20"/>
        </w:rPr>
        <w:t xml:space="preserve"> </w:t>
      </w:r>
      <w:r w:rsidR="008029B9" w:rsidRPr="00A82946">
        <w:rPr>
          <w:rStyle w:val="a-size-large"/>
          <w:rFonts w:ascii="Arial Unicode MS" w:eastAsia="Arial Unicode MS" w:hAnsi="Arial Unicode MS" w:cs="Arial Unicode MS"/>
          <w:i/>
          <w:sz w:val="20"/>
          <w:szCs w:val="20"/>
        </w:rPr>
        <w:t>Freedom and Socialism</w:t>
      </w:r>
      <w:r w:rsidR="003029BB" w:rsidRPr="00A82946">
        <w:rPr>
          <w:rStyle w:val="a-size-large"/>
          <w:rFonts w:ascii="Arial Unicode MS" w:eastAsia="Arial Unicode MS" w:hAnsi="Arial Unicode MS" w:cs="Arial Unicode MS"/>
          <w:i/>
          <w:sz w:val="20"/>
          <w:szCs w:val="20"/>
        </w:rPr>
        <w:t>: “Uhuru na Ujama</w:t>
      </w:r>
      <w:r w:rsidR="00B848D5" w:rsidRPr="00A82946">
        <w:rPr>
          <w:rStyle w:val="a-size-large"/>
          <w:rFonts w:ascii="Arial Unicode MS" w:eastAsia="Arial Unicode MS" w:hAnsi="Arial Unicode MS" w:cs="Arial Unicode MS"/>
          <w:i/>
          <w:sz w:val="20"/>
          <w:szCs w:val="20"/>
        </w:rPr>
        <w:t>a</w:t>
      </w:r>
      <w:r w:rsidRPr="00A82946">
        <w:rPr>
          <w:rStyle w:val="a-size-large"/>
          <w:rFonts w:ascii="Arial Unicode MS" w:eastAsia="Arial Unicode MS" w:hAnsi="Arial Unicode MS" w:cs="Arial Unicode MS"/>
          <w:i/>
          <w:sz w:val="20"/>
          <w:szCs w:val="20"/>
        </w:rPr>
        <w:t xml:space="preserve">”: </w:t>
      </w:r>
      <w:r w:rsidR="00841ED1" w:rsidRPr="00A82946">
        <w:rPr>
          <w:rFonts w:ascii="Arial Unicode MS" w:eastAsia="Arial Unicode MS" w:hAnsi="Arial Unicode MS" w:cs="Arial Unicode MS"/>
          <w:i/>
          <w:iCs/>
          <w:sz w:val="20"/>
          <w:szCs w:val="21"/>
          <w:shd w:val="clear" w:color="auto" w:fill="FFFFFF"/>
        </w:rPr>
        <w:t xml:space="preserve">A Selection from </w:t>
      </w:r>
      <w:r w:rsidR="003029BB" w:rsidRPr="00A82946">
        <w:rPr>
          <w:rFonts w:ascii="Arial Unicode MS" w:eastAsia="Arial Unicode MS" w:hAnsi="Arial Unicode MS" w:cs="Arial Unicode MS"/>
          <w:i/>
          <w:iCs/>
          <w:sz w:val="20"/>
          <w:szCs w:val="21"/>
          <w:shd w:val="clear" w:color="auto" w:fill="FFFFFF"/>
        </w:rPr>
        <w:t>Writings &amp; Speeches, 1965–1967</w:t>
      </w:r>
      <w:r w:rsidR="003029BB" w:rsidRPr="00A82946">
        <w:rPr>
          <w:rFonts w:ascii="Arial Unicode MS" w:eastAsia="Arial Unicode MS" w:hAnsi="Arial Unicode MS" w:cs="Arial Unicode MS"/>
          <w:iCs/>
          <w:sz w:val="20"/>
          <w:szCs w:val="21"/>
          <w:shd w:val="clear" w:color="auto" w:fill="FFFFFF"/>
        </w:rPr>
        <w:t xml:space="preserve">. </w:t>
      </w:r>
      <w:r w:rsidR="003029BB" w:rsidRPr="00A82946">
        <w:rPr>
          <w:rFonts w:ascii="Arial Unicode MS" w:eastAsia="Arial Unicode MS" w:hAnsi="Arial Unicode MS" w:cs="Arial Unicode MS"/>
          <w:sz w:val="20"/>
          <w:szCs w:val="21"/>
          <w:shd w:val="clear" w:color="auto" w:fill="FFFFFF"/>
        </w:rPr>
        <w:t>Oxford University Press.</w:t>
      </w:r>
    </w:p>
    <w:p w:rsidR="00206438" w:rsidRPr="00A82946" w:rsidRDefault="003029BB" w:rsidP="00A82946">
      <w:pPr>
        <w:spacing w:after="0" w:line="240" w:lineRule="auto"/>
        <w:rPr>
          <w:rFonts w:ascii="Arial Unicode MS" w:eastAsia="Arial Unicode MS" w:hAnsi="Arial Unicode MS" w:cs="Arial Unicode MS"/>
          <w:sz w:val="20"/>
          <w:szCs w:val="20"/>
          <w:shd w:val="clear" w:color="auto" w:fill="FFFFFF"/>
        </w:rPr>
      </w:pPr>
      <w:r w:rsidRPr="00A82946">
        <w:rPr>
          <w:rFonts w:ascii="Arial Unicode MS" w:eastAsia="Arial Unicode MS" w:hAnsi="Arial Unicode MS" w:cs="Arial Unicode MS"/>
          <w:sz w:val="20"/>
          <w:szCs w:val="20"/>
          <w:shd w:val="clear" w:color="auto" w:fill="FFFFFF"/>
        </w:rPr>
        <w:t>This collection</w:t>
      </w:r>
      <w:r w:rsidR="00E17739" w:rsidRPr="00A82946">
        <w:rPr>
          <w:rFonts w:ascii="Arial Unicode MS" w:eastAsia="Arial Unicode MS" w:hAnsi="Arial Unicode MS" w:cs="Arial Unicode MS"/>
          <w:sz w:val="20"/>
          <w:szCs w:val="20"/>
          <w:shd w:val="clear" w:color="auto" w:fill="FFFFFF"/>
        </w:rPr>
        <w:t xml:space="preserve"> is</w:t>
      </w:r>
      <w:r w:rsidR="00617F9B" w:rsidRPr="00A82946">
        <w:rPr>
          <w:rFonts w:ascii="Arial Unicode MS" w:eastAsia="Arial Unicode MS" w:hAnsi="Arial Unicode MS" w:cs="Arial Unicode MS"/>
          <w:sz w:val="20"/>
          <w:szCs w:val="20"/>
          <w:shd w:val="clear" w:color="auto" w:fill="FFFFFF"/>
        </w:rPr>
        <w:t xml:space="preserve"> </w:t>
      </w:r>
      <w:r w:rsidRPr="00A82946">
        <w:rPr>
          <w:rFonts w:ascii="Arial Unicode MS" w:eastAsia="Arial Unicode MS" w:hAnsi="Arial Unicode MS" w:cs="Arial Unicode MS"/>
          <w:sz w:val="20"/>
          <w:szCs w:val="20"/>
          <w:shd w:val="clear" w:color="auto" w:fill="FFFFFF"/>
        </w:rPr>
        <w:t xml:space="preserve">one of several published by Oxford University Press after Nyerere began to clearly articulate his notion of </w:t>
      </w:r>
      <w:r w:rsidR="00B848D5" w:rsidRPr="00A82946">
        <w:rPr>
          <w:rFonts w:ascii="Arial Unicode MS" w:eastAsia="Arial Unicode MS" w:hAnsi="Arial Unicode MS" w:cs="Arial Unicode MS"/>
          <w:sz w:val="20"/>
          <w:szCs w:val="20"/>
          <w:shd w:val="clear" w:color="auto" w:fill="FFFFFF"/>
        </w:rPr>
        <w:t>Ujamaa socialism</w:t>
      </w:r>
      <w:r w:rsidR="00617F9B" w:rsidRPr="00A82946">
        <w:rPr>
          <w:rFonts w:ascii="Arial Unicode MS" w:eastAsia="Arial Unicode MS" w:hAnsi="Arial Unicode MS" w:cs="Arial Unicode MS"/>
          <w:sz w:val="20"/>
          <w:szCs w:val="20"/>
          <w:shd w:val="clear" w:color="auto" w:fill="FFFFFF"/>
        </w:rPr>
        <w:t>,</w:t>
      </w:r>
      <w:r w:rsidR="00B848D5" w:rsidRPr="00A82946">
        <w:rPr>
          <w:rFonts w:ascii="Arial Unicode MS" w:eastAsia="Arial Unicode MS" w:hAnsi="Arial Unicode MS" w:cs="Arial Unicode MS"/>
          <w:sz w:val="20"/>
          <w:szCs w:val="20"/>
          <w:shd w:val="clear" w:color="auto" w:fill="FFFFFF"/>
        </w:rPr>
        <w:t xml:space="preserve"> and how it might be applied to independent Tanzania. He emphatically separates his ideas from classical Marxism-Leninism and defines a purely African form of </w:t>
      </w:r>
      <w:r w:rsidR="00B848D5" w:rsidRPr="00A82946">
        <w:rPr>
          <w:rFonts w:ascii="Arial Unicode MS" w:eastAsia="Arial Unicode MS" w:hAnsi="Arial Unicode MS" w:cs="Arial Unicode MS"/>
          <w:sz w:val="20"/>
          <w:szCs w:val="20"/>
          <w:shd w:val="clear" w:color="auto" w:fill="FFFFFF"/>
        </w:rPr>
        <w:lastRenderedPageBreak/>
        <w:t>socialism, rooted in tradition.</w:t>
      </w:r>
      <w:r w:rsidR="004D37E8" w:rsidRPr="00A82946">
        <w:rPr>
          <w:rFonts w:ascii="Arial Unicode MS" w:eastAsia="Arial Unicode MS" w:hAnsi="Arial Unicode MS" w:cs="Arial Unicode MS"/>
          <w:sz w:val="20"/>
          <w:szCs w:val="20"/>
          <w:shd w:val="clear" w:color="auto" w:fill="FFFFFF"/>
        </w:rPr>
        <w:t xml:space="preserve"> </w:t>
      </w:r>
      <w:r w:rsidR="00B848D5" w:rsidRPr="00A82946">
        <w:rPr>
          <w:rFonts w:ascii="Arial Unicode MS" w:eastAsia="Arial Unicode MS" w:hAnsi="Arial Unicode MS" w:cs="Arial Unicode MS"/>
          <w:sz w:val="20"/>
          <w:szCs w:val="20"/>
          <w:shd w:val="clear" w:color="auto" w:fill="FFFFFF"/>
        </w:rPr>
        <w:t xml:space="preserve">This particular collection includes the acclaimed blueprints for development in </w:t>
      </w:r>
      <w:r w:rsidR="003B0DF8" w:rsidRPr="00A82946">
        <w:rPr>
          <w:rFonts w:ascii="Arial Unicode MS" w:eastAsia="Arial Unicode MS" w:hAnsi="Arial Unicode MS" w:cs="Arial Unicode MS"/>
          <w:sz w:val="20"/>
          <w:szCs w:val="20"/>
          <w:shd w:val="clear" w:color="auto" w:fill="FFFFFF"/>
        </w:rPr>
        <w:t>an</w:t>
      </w:r>
      <w:r w:rsidR="00B848D5" w:rsidRPr="00A82946">
        <w:rPr>
          <w:rFonts w:ascii="Arial Unicode MS" w:eastAsia="Arial Unicode MS" w:hAnsi="Arial Unicode MS" w:cs="Arial Unicode MS"/>
          <w:sz w:val="20"/>
          <w:szCs w:val="20"/>
          <w:shd w:val="clear" w:color="auto" w:fill="FFFFFF"/>
        </w:rPr>
        <w:t xml:space="preserve"> underdeveloped society, the “Arusha Declaration”, and “Education for Self-reliance”. </w:t>
      </w:r>
    </w:p>
    <w:p w:rsidR="00206438" w:rsidRPr="00A82946" w:rsidRDefault="00206438" w:rsidP="00A82946">
      <w:pPr>
        <w:spacing w:after="0" w:line="240" w:lineRule="auto"/>
        <w:rPr>
          <w:rFonts w:ascii="Arial Unicode MS" w:eastAsia="Arial Unicode MS" w:hAnsi="Arial Unicode MS" w:cs="Arial Unicode MS"/>
          <w:sz w:val="20"/>
          <w:szCs w:val="20"/>
          <w:shd w:val="clear" w:color="auto" w:fill="FFFFFF"/>
        </w:rPr>
      </w:pPr>
    </w:p>
    <w:p w:rsidR="00A70997" w:rsidRPr="00A82946" w:rsidRDefault="005939D2" w:rsidP="00A82946">
      <w:pPr>
        <w:spacing w:after="0" w:line="240" w:lineRule="auto"/>
        <w:rPr>
          <w:rStyle w:val="a-size-large"/>
          <w:rFonts w:ascii="Arial Unicode MS" w:eastAsia="Arial Unicode MS" w:hAnsi="Arial Unicode MS" w:cs="Arial Unicode MS"/>
          <w:sz w:val="20"/>
          <w:szCs w:val="20"/>
        </w:rPr>
      </w:pPr>
      <w:r w:rsidRPr="00A82946">
        <w:rPr>
          <w:rStyle w:val="a-size-large"/>
          <w:rFonts w:ascii="Arial Unicode MS" w:eastAsia="Arial Unicode MS" w:hAnsi="Arial Unicode MS" w:cs="Arial Unicode MS"/>
          <w:sz w:val="20"/>
          <w:szCs w:val="20"/>
        </w:rPr>
        <w:t>Senghor, Leopold.</w:t>
      </w:r>
      <w:r w:rsidR="00194D9C" w:rsidRPr="00A82946">
        <w:rPr>
          <w:rFonts w:ascii="Arial Unicode MS" w:eastAsia="Arial Unicode MS" w:hAnsi="Arial Unicode MS" w:cs="Arial Unicode MS"/>
          <w:sz w:val="20"/>
          <w:szCs w:val="20"/>
        </w:rPr>
        <w:t xml:space="preserve">1964. </w:t>
      </w:r>
      <w:r w:rsidR="00A70997" w:rsidRPr="00A82946">
        <w:rPr>
          <w:rFonts w:ascii="Arial Unicode MS" w:eastAsia="Arial Unicode MS" w:hAnsi="Arial Unicode MS" w:cs="Arial Unicode MS"/>
          <w:i/>
          <w:sz w:val="20"/>
          <w:szCs w:val="20"/>
        </w:rPr>
        <w:t>On African Socialism</w:t>
      </w:r>
      <w:r w:rsidR="00A70997" w:rsidRPr="00A82946">
        <w:rPr>
          <w:rFonts w:ascii="Arial Unicode MS" w:eastAsia="Arial Unicode MS" w:hAnsi="Arial Unicode MS" w:cs="Arial Unicode MS"/>
          <w:sz w:val="20"/>
          <w:szCs w:val="20"/>
        </w:rPr>
        <w:t xml:space="preserve">. </w:t>
      </w:r>
      <w:r w:rsidR="00A35BE2" w:rsidRPr="00A82946">
        <w:rPr>
          <w:rFonts w:ascii="Arial Unicode MS" w:eastAsia="Arial Unicode MS" w:hAnsi="Arial Unicode MS" w:cs="Arial Unicode MS"/>
          <w:sz w:val="20"/>
          <w:szCs w:val="20"/>
        </w:rPr>
        <w:t>New York: Praeger.</w:t>
      </w:r>
      <w:r w:rsidR="00FC5364" w:rsidRPr="00A82946">
        <w:rPr>
          <w:rStyle w:val="a-size-large"/>
          <w:rFonts w:ascii="Arial Unicode MS" w:eastAsia="Arial Unicode MS" w:hAnsi="Arial Unicode MS" w:cs="Arial Unicode MS"/>
          <w:sz w:val="20"/>
          <w:szCs w:val="20"/>
        </w:rPr>
        <w:tab/>
      </w:r>
    </w:p>
    <w:p w:rsidR="00FC5364" w:rsidRDefault="00A70997" w:rsidP="00A82946">
      <w:pPr>
        <w:pStyle w:val="Heading1"/>
        <w:shd w:val="clear" w:color="auto" w:fill="FFFFFF"/>
        <w:spacing w:before="0" w:beforeAutospacing="0" w:after="0" w:afterAutospacing="0"/>
        <w:rPr>
          <w:rFonts w:ascii="Arial Unicode MS" w:eastAsia="Arial Unicode MS" w:hAnsi="Arial Unicode MS" w:cs="Arial Unicode MS"/>
          <w:b w:val="0"/>
          <w:sz w:val="20"/>
          <w:szCs w:val="20"/>
        </w:rPr>
      </w:pPr>
      <w:r w:rsidRPr="00A82946">
        <w:rPr>
          <w:rStyle w:val="a-size-large"/>
          <w:rFonts w:ascii="Arial Unicode MS" w:eastAsia="Arial Unicode MS" w:hAnsi="Arial Unicode MS" w:cs="Arial Unicode MS"/>
          <w:b w:val="0"/>
          <w:sz w:val="20"/>
          <w:szCs w:val="20"/>
        </w:rPr>
        <w:t xml:space="preserve">Here Senghor presents his own version of African Socialism. He shows how it aligns with the </w:t>
      </w:r>
      <w:r w:rsidR="00206438" w:rsidRPr="00A82946">
        <w:rPr>
          <w:rStyle w:val="a-size-large"/>
          <w:rFonts w:ascii="Arial Unicode MS" w:eastAsia="Arial Unicode MS" w:hAnsi="Arial Unicode MS" w:cs="Arial Unicode MS"/>
          <w:b w:val="0"/>
          <w:sz w:val="20"/>
          <w:szCs w:val="20"/>
        </w:rPr>
        <w:t>c</w:t>
      </w:r>
      <w:r w:rsidRPr="00A82946">
        <w:rPr>
          <w:rStyle w:val="a-size-large"/>
          <w:rFonts w:ascii="Arial Unicode MS" w:eastAsia="Arial Unicode MS" w:hAnsi="Arial Unicode MS" w:cs="Arial Unicode MS"/>
          <w:b w:val="0"/>
          <w:sz w:val="20"/>
          <w:szCs w:val="20"/>
        </w:rPr>
        <w:t xml:space="preserve">oncept of </w:t>
      </w:r>
      <w:r w:rsidR="00194D9C" w:rsidRPr="00A82946">
        <w:rPr>
          <w:rStyle w:val="a-size-large"/>
          <w:rFonts w:ascii="Arial Unicode MS" w:eastAsia="Arial Unicode MS" w:hAnsi="Arial Unicode MS" w:cs="Arial Unicode MS"/>
          <w:b w:val="0"/>
          <w:i/>
          <w:sz w:val="20"/>
          <w:szCs w:val="20"/>
        </w:rPr>
        <w:t>N</w:t>
      </w:r>
      <w:r w:rsidR="00617F9B" w:rsidRPr="00A82946">
        <w:rPr>
          <w:rStyle w:val="a-size-large"/>
          <w:rFonts w:ascii="Arial Unicode MS" w:eastAsia="Arial Unicode MS" w:hAnsi="Arial Unicode MS" w:cs="Arial Unicode MS" w:hint="eastAsia"/>
          <w:b w:val="0"/>
          <w:i/>
          <w:sz w:val="20"/>
          <w:szCs w:val="20"/>
        </w:rPr>
        <w:t>é</w:t>
      </w:r>
      <w:r w:rsidRPr="00A82946">
        <w:rPr>
          <w:rStyle w:val="a-size-large"/>
          <w:rFonts w:ascii="Arial Unicode MS" w:eastAsia="Arial Unicode MS" w:hAnsi="Arial Unicode MS" w:cs="Arial Unicode MS"/>
          <w:b w:val="0"/>
          <w:i/>
          <w:sz w:val="20"/>
          <w:szCs w:val="20"/>
        </w:rPr>
        <w:t xml:space="preserve">gritude. </w:t>
      </w:r>
      <w:r w:rsidRPr="00A82946">
        <w:rPr>
          <w:rStyle w:val="a-size-large"/>
          <w:rFonts w:ascii="Arial Unicode MS" w:eastAsia="Arial Unicode MS" w:hAnsi="Arial Unicode MS" w:cs="Arial Unicode MS"/>
          <w:b w:val="0"/>
          <w:sz w:val="20"/>
          <w:szCs w:val="20"/>
        </w:rPr>
        <w:t>For</w:t>
      </w:r>
      <w:r w:rsidR="00194D9C" w:rsidRPr="00A82946">
        <w:rPr>
          <w:rStyle w:val="a-size-large"/>
          <w:rFonts w:ascii="Arial Unicode MS" w:eastAsia="Arial Unicode MS" w:hAnsi="Arial Unicode MS" w:cs="Arial Unicode MS"/>
          <w:b w:val="0"/>
          <w:sz w:val="20"/>
          <w:szCs w:val="20"/>
        </w:rPr>
        <w:t xml:space="preserve"> </w:t>
      </w:r>
      <w:r w:rsidRPr="00A82946">
        <w:rPr>
          <w:rStyle w:val="a-size-large"/>
          <w:rFonts w:ascii="Arial Unicode MS" w:eastAsia="Arial Unicode MS" w:hAnsi="Arial Unicode MS" w:cs="Arial Unicode MS"/>
          <w:b w:val="0"/>
          <w:sz w:val="20"/>
          <w:szCs w:val="20"/>
        </w:rPr>
        <w:t xml:space="preserve">Senghor the concepts are valued for their emphasis on humanism. </w:t>
      </w:r>
      <w:r w:rsidR="00617F9B" w:rsidRPr="00A82946">
        <w:rPr>
          <w:rStyle w:val="a-size-large"/>
          <w:rFonts w:ascii="Arial Unicode MS" w:eastAsia="Arial Unicode MS" w:hAnsi="Arial Unicode MS" w:cs="Arial Unicode MS"/>
          <w:b w:val="0"/>
          <w:i/>
          <w:sz w:val="20"/>
          <w:szCs w:val="20"/>
        </w:rPr>
        <w:t>N</w:t>
      </w:r>
      <w:r w:rsidR="00617F9B" w:rsidRPr="00A82946">
        <w:rPr>
          <w:rStyle w:val="a-size-large"/>
          <w:rFonts w:ascii="Arial Unicode MS" w:eastAsia="Arial Unicode MS" w:hAnsi="Arial Unicode MS" w:cs="Arial Unicode MS" w:hint="eastAsia"/>
          <w:b w:val="0"/>
          <w:i/>
          <w:sz w:val="20"/>
          <w:szCs w:val="20"/>
        </w:rPr>
        <w:t>é</w:t>
      </w:r>
      <w:r w:rsidR="00617F9B" w:rsidRPr="00A82946">
        <w:rPr>
          <w:rStyle w:val="a-size-large"/>
          <w:rFonts w:ascii="Arial Unicode MS" w:eastAsia="Arial Unicode MS" w:hAnsi="Arial Unicode MS" w:cs="Arial Unicode MS"/>
          <w:b w:val="0"/>
          <w:i/>
          <w:sz w:val="20"/>
          <w:szCs w:val="20"/>
        </w:rPr>
        <w:t>gritude</w:t>
      </w:r>
      <w:r w:rsidR="00617F9B" w:rsidRPr="00A82946">
        <w:rPr>
          <w:rStyle w:val="a-size-large"/>
          <w:rFonts w:ascii="Arial Unicode MS" w:eastAsia="Arial Unicode MS" w:hAnsi="Arial Unicode MS" w:cs="Arial Unicode MS"/>
          <w:b w:val="0"/>
          <w:sz w:val="20"/>
          <w:szCs w:val="20"/>
        </w:rPr>
        <w:t xml:space="preserve"> </w:t>
      </w:r>
      <w:r w:rsidRPr="00A82946">
        <w:rPr>
          <w:rStyle w:val="a-size-large"/>
          <w:rFonts w:ascii="Arial Unicode MS" w:eastAsia="Arial Unicode MS" w:hAnsi="Arial Unicode MS" w:cs="Arial Unicode MS"/>
          <w:b w:val="0"/>
          <w:sz w:val="20"/>
          <w:szCs w:val="20"/>
        </w:rPr>
        <w:t>is more of a political philosophy than it is a programmatic ideology</w:t>
      </w:r>
      <w:r w:rsidR="00194D9C" w:rsidRPr="00A82946">
        <w:rPr>
          <w:rStyle w:val="a-size-large"/>
          <w:rFonts w:ascii="Arial Unicode MS" w:eastAsia="Arial Unicode MS" w:hAnsi="Arial Unicode MS" w:cs="Arial Unicode MS"/>
          <w:b w:val="0"/>
          <w:sz w:val="20"/>
          <w:szCs w:val="20"/>
        </w:rPr>
        <w:t>.</w:t>
      </w:r>
      <w:r w:rsidR="004D37E8" w:rsidRPr="00A82946">
        <w:rPr>
          <w:rStyle w:val="a-size-large"/>
          <w:rFonts w:ascii="Arial Unicode MS" w:eastAsia="Arial Unicode MS" w:hAnsi="Arial Unicode MS" w:cs="Arial Unicode MS"/>
          <w:b w:val="0"/>
          <w:sz w:val="20"/>
          <w:szCs w:val="20"/>
        </w:rPr>
        <w:t xml:space="preserve"> </w:t>
      </w:r>
      <w:r w:rsidR="00A35BE2" w:rsidRPr="00A82946">
        <w:rPr>
          <w:rStyle w:val="apple-converted-space"/>
          <w:rFonts w:ascii="Arial Unicode MS" w:eastAsia="Arial Unicode MS" w:hAnsi="Arial Unicode MS" w:cs="Arial Unicode MS"/>
          <w:b w:val="0"/>
          <w:sz w:val="20"/>
          <w:szCs w:val="20"/>
        </w:rPr>
        <w:t>This book is t</w:t>
      </w:r>
      <w:r w:rsidR="00A35BE2" w:rsidRPr="00A82946">
        <w:rPr>
          <w:rFonts w:ascii="Arial Unicode MS" w:eastAsia="Arial Unicode MS" w:hAnsi="Arial Unicode MS" w:cs="Arial Unicode MS"/>
          <w:b w:val="0"/>
          <w:sz w:val="20"/>
          <w:szCs w:val="20"/>
        </w:rPr>
        <w:t xml:space="preserve">ranslated </w:t>
      </w:r>
      <w:r w:rsidR="00E17739" w:rsidRPr="00A82946">
        <w:rPr>
          <w:rFonts w:ascii="Arial Unicode MS" w:eastAsia="Arial Unicode MS" w:hAnsi="Arial Unicode MS" w:cs="Arial Unicode MS"/>
          <w:b w:val="0"/>
          <w:sz w:val="20"/>
          <w:szCs w:val="20"/>
        </w:rPr>
        <w:t xml:space="preserve">from French to English </w:t>
      </w:r>
      <w:r w:rsidR="00A35BE2" w:rsidRPr="00A82946">
        <w:rPr>
          <w:rFonts w:ascii="Arial Unicode MS" w:eastAsia="Arial Unicode MS" w:hAnsi="Arial Unicode MS" w:cs="Arial Unicode MS"/>
          <w:b w:val="0"/>
          <w:sz w:val="20"/>
          <w:szCs w:val="20"/>
        </w:rPr>
        <w:t>by Mercer Cook.</w:t>
      </w:r>
      <w:r w:rsidR="004D37E8" w:rsidRPr="00A82946">
        <w:rPr>
          <w:rFonts w:ascii="Arial Unicode MS" w:eastAsia="Arial Unicode MS" w:hAnsi="Arial Unicode MS" w:cs="Arial Unicode MS"/>
          <w:b w:val="0"/>
          <w:sz w:val="20"/>
          <w:szCs w:val="20"/>
        </w:rPr>
        <w:t xml:space="preserve"> </w:t>
      </w:r>
    </w:p>
    <w:p w:rsidR="004778BB" w:rsidRPr="00A82946" w:rsidRDefault="004778BB" w:rsidP="00A82946">
      <w:pPr>
        <w:pStyle w:val="Heading1"/>
        <w:shd w:val="clear" w:color="auto" w:fill="FFFFFF"/>
        <w:spacing w:before="0" w:beforeAutospacing="0" w:after="0" w:afterAutospacing="0"/>
        <w:rPr>
          <w:rFonts w:ascii="Arial Unicode MS" w:eastAsia="Arial Unicode MS" w:hAnsi="Arial Unicode MS" w:cs="Arial Unicode MS"/>
          <w:b w:val="0"/>
          <w:sz w:val="20"/>
          <w:szCs w:val="20"/>
        </w:rPr>
      </w:pPr>
    </w:p>
    <w:p w:rsidR="00B36BA5" w:rsidRDefault="00870BCA" w:rsidP="00A82946">
      <w:pPr>
        <w:spacing w:after="0" w:line="240" w:lineRule="auto"/>
        <w:rPr>
          <w:rFonts w:ascii="Arial Unicode MS" w:eastAsia="Arial Unicode MS" w:hAnsi="Arial Unicode MS" w:cs="Arial Unicode MS"/>
          <w:b/>
          <w:sz w:val="20"/>
          <w:szCs w:val="20"/>
          <w:u w:val="single"/>
          <w:shd w:val="clear" w:color="auto" w:fill="FFFFFF"/>
        </w:rPr>
      </w:pPr>
      <w:r w:rsidRPr="00A82946">
        <w:rPr>
          <w:rFonts w:ascii="Arial Unicode MS" w:eastAsia="Arial Unicode MS" w:hAnsi="Arial Unicode MS" w:cs="Arial Unicode MS"/>
          <w:b/>
          <w:sz w:val="20"/>
          <w:szCs w:val="20"/>
          <w:u w:val="single"/>
          <w:shd w:val="clear" w:color="auto" w:fill="FFFFFF"/>
        </w:rPr>
        <w:t>Marxism-Leninism and Crafting a Path to Liberation</w:t>
      </w:r>
    </w:p>
    <w:p w:rsidR="00841ED1" w:rsidRPr="00A82946" w:rsidRDefault="00611A55" w:rsidP="00A82946">
      <w:pPr>
        <w:spacing w:after="0" w:line="240" w:lineRule="auto"/>
        <w:rPr>
          <w:rFonts w:ascii="Arial Unicode MS" w:eastAsia="Arial Unicode MS" w:hAnsi="Arial Unicode MS" w:cs="Arial Unicode MS"/>
          <w:b/>
          <w:sz w:val="20"/>
          <w:szCs w:val="20"/>
          <w:highlight w:val="yellow"/>
        </w:rPr>
      </w:pPr>
      <w:r w:rsidRPr="00A82946">
        <w:rPr>
          <w:rFonts w:ascii="Arial Unicode MS" w:eastAsia="Arial Unicode MS" w:hAnsi="Arial Unicode MS" w:cs="Arial Unicode MS"/>
          <w:sz w:val="20"/>
          <w:szCs w:val="20"/>
          <w:shd w:val="clear" w:color="auto" w:fill="FFFFFF"/>
        </w:rPr>
        <w:t xml:space="preserve">The influence of Marxist ideas first penetrated Africa </w:t>
      </w:r>
      <w:r w:rsidR="00276C5C" w:rsidRPr="00A82946">
        <w:rPr>
          <w:rFonts w:ascii="Arial Unicode MS" w:eastAsia="Arial Unicode MS" w:hAnsi="Arial Unicode MS" w:cs="Arial Unicode MS"/>
          <w:sz w:val="20"/>
          <w:szCs w:val="20"/>
          <w:shd w:val="clear" w:color="auto" w:fill="FFFFFF"/>
        </w:rPr>
        <w:t>following the First World War</w:t>
      </w:r>
      <w:r w:rsidR="00DB5460">
        <w:rPr>
          <w:rFonts w:ascii="Arial Unicode MS" w:eastAsia="Arial Unicode MS" w:hAnsi="Arial Unicode MS" w:cs="Arial Unicode MS"/>
          <w:sz w:val="20"/>
          <w:szCs w:val="20"/>
          <w:shd w:val="clear" w:color="auto" w:fill="FFFFFF"/>
        </w:rPr>
        <w:t xml:space="preserve">, </w:t>
      </w:r>
      <w:r w:rsidR="00276C5C" w:rsidRPr="00A82946">
        <w:rPr>
          <w:rFonts w:ascii="Arial Unicode MS" w:eastAsia="Arial Unicode MS" w:hAnsi="Arial Unicode MS" w:cs="Arial Unicode MS"/>
          <w:sz w:val="20"/>
          <w:szCs w:val="20"/>
          <w:shd w:val="clear" w:color="auto" w:fill="FFFFFF"/>
        </w:rPr>
        <w:t xml:space="preserve"> promoted by African students who had been formally educated in a European tradition and by </w:t>
      </w:r>
      <w:r w:rsidR="00836CB1">
        <w:rPr>
          <w:rFonts w:ascii="Arial Unicode MS" w:eastAsia="Arial Unicode MS" w:hAnsi="Arial Unicode MS" w:cs="Arial Unicode MS"/>
          <w:sz w:val="20"/>
          <w:szCs w:val="20"/>
          <w:shd w:val="clear" w:color="auto" w:fill="FFFFFF"/>
        </w:rPr>
        <w:t xml:space="preserve"> workers </w:t>
      </w:r>
      <w:r w:rsidR="00276C5C" w:rsidRPr="00A82946">
        <w:rPr>
          <w:rFonts w:ascii="Arial Unicode MS" w:eastAsia="Arial Unicode MS" w:hAnsi="Arial Unicode MS" w:cs="Arial Unicode MS"/>
          <w:sz w:val="20"/>
          <w:szCs w:val="20"/>
          <w:shd w:val="clear" w:color="auto" w:fill="FFFFFF"/>
        </w:rPr>
        <w:t xml:space="preserve"> and political parties organized by Europeans in urban areas. In Egypt students championed the Marxist-Leninism causes of anti-imperialism and anti-elitism. </w:t>
      </w:r>
      <w:r w:rsidRPr="00A82946">
        <w:rPr>
          <w:rFonts w:ascii="Arial Unicode MS" w:eastAsia="Arial Unicode MS" w:hAnsi="Arial Unicode MS" w:cs="Arial Unicode MS"/>
          <w:sz w:val="20"/>
          <w:szCs w:val="20"/>
          <w:shd w:val="clear" w:color="auto" w:fill="FFFFFF"/>
        </w:rPr>
        <w:t xml:space="preserve">At the time, </w:t>
      </w:r>
      <w:r w:rsidR="00276C5C" w:rsidRPr="00A82946">
        <w:rPr>
          <w:rFonts w:ascii="Arial Unicode MS" w:eastAsia="Arial Unicode MS" w:hAnsi="Arial Unicode MS" w:cs="Arial Unicode MS"/>
          <w:sz w:val="20"/>
          <w:szCs w:val="20"/>
          <w:shd w:val="clear" w:color="auto" w:fill="FFFFFF"/>
        </w:rPr>
        <w:t xml:space="preserve">they were being pulled by a stronger </w:t>
      </w:r>
      <w:r w:rsidR="00183007" w:rsidRPr="00A82946">
        <w:rPr>
          <w:rFonts w:ascii="Arial Unicode MS" w:eastAsia="Arial Unicode MS" w:hAnsi="Arial Unicode MS" w:cs="Arial Unicode MS"/>
          <w:sz w:val="20"/>
          <w:szCs w:val="20"/>
          <w:shd w:val="clear" w:color="auto" w:fill="FFFFFF"/>
        </w:rPr>
        <w:t>current</w:t>
      </w:r>
      <w:r w:rsidR="00276C5C" w:rsidRPr="00A82946">
        <w:rPr>
          <w:rFonts w:ascii="Arial Unicode MS" w:eastAsia="Arial Unicode MS" w:hAnsi="Arial Unicode MS" w:cs="Arial Unicode MS"/>
          <w:sz w:val="20"/>
          <w:szCs w:val="20"/>
          <w:shd w:val="clear" w:color="auto" w:fill="FFFFFF"/>
        </w:rPr>
        <w:t xml:space="preserve"> of Pan Arabism</w:t>
      </w:r>
      <w:r w:rsidR="00836CB1">
        <w:rPr>
          <w:rFonts w:ascii="Arial Unicode MS" w:eastAsia="Arial Unicode MS" w:hAnsi="Arial Unicode MS" w:cs="Arial Unicode MS"/>
          <w:sz w:val="20"/>
          <w:szCs w:val="20"/>
          <w:shd w:val="clear" w:color="auto" w:fill="FFFFFF"/>
        </w:rPr>
        <w:t xml:space="preserve"> </w:t>
      </w:r>
      <w:r w:rsidR="00276C5C" w:rsidRPr="00A82946">
        <w:rPr>
          <w:rFonts w:ascii="Arial Unicode MS" w:eastAsia="Arial Unicode MS" w:hAnsi="Arial Unicode MS" w:cs="Arial Unicode MS"/>
          <w:sz w:val="20"/>
          <w:szCs w:val="20"/>
          <w:shd w:val="clear" w:color="auto" w:fill="FFFFFF"/>
        </w:rPr>
        <w:t xml:space="preserve">(Tareq and El-Sa’id 1990). </w:t>
      </w:r>
      <w:r w:rsidR="009D2CCC" w:rsidRPr="00A82946">
        <w:rPr>
          <w:rFonts w:ascii="Arial Unicode MS" w:eastAsia="Arial Unicode MS" w:hAnsi="Arial Unicode MS" w:cs="Arial Unicode MS"/>
          <w:sz w:val="20"/>
          <w:szCs w:val="20"/>
          <w:shd w:val="clear" w:color="auto" w:fill="FFFFFF"/>
        </w:rPr>
        <w:t>The most ardent Marxist-Leninists</w:t>
      </w:r>
      <w:r w:rsidR="00183007" w:rsidRPr="00A82946">
        <w:rPr>
          <w:rFonts w:ascii="Arial Unicode MS" w:eastAsia="Arial Unicode MS" w:hAnsi="Arial Unicode MS" w:cs="Arial Unicode MS"/>
          <w:sz w:val="20"/>
          <w:szCs w:val="20"/>
          <w:shd w:val="clear" w:color="auto" w:fill="FFFFFF"/>
        </w:rPr>
        <w:t xml:space="preserve"> in </w:t>
      </w:r>
      <w:r w:rsidR="009D2CCC" w:rsidRPr="00A82946">
        <w:rPr>
          <w:rFonts w:ascii="Arial Unicode MS" w:eastAsia="Arial Unicode MS" w:hAnsi="Arial Unicode MS" w:cs="Arial Unicode MS"/>
          <w:sz w:val="20"/>
          <w:szCs w:val="20"/>
          <w:shd w:val="clear" w:color="auto" w:fill="FFFFFF"/>
        </w:rPr>
        <w:t xml:space="preserve">Arab North Africa were such </w:t>
      </w:r>
      <w:r w:rsidR="00046B30" w:rsidRPr="00A82946">
        <w:rPr>
          <w:rFonts w:ascii="Arial Unicode MS" w:eastAsia="Arial Unicode MS" w:hAnsi="Arial Unicode MS" w:cs="Arial Unicode MS"/>
          <w:sz w:val="20"/>
          <w:szCs w:val="20"/>
          <w:shd w:val="clear" w:color="auto" w:fill="FFFFFF"/>
        </w:rPr>
        <w:t xml:space="preserve">Algerian Communist Party </w:t>
      </w:r>
      <w:r w:rsidR="009D2CCC" w:rsidRPr="00A82946">
        <w:rPr>
          <w:rFonts w:ascii="Arial Unicode MS" w:eastAsia="Arial Unicode MS" w:hAnsi="Arial Unicode MS" w:cs="Arial Unicode MS"/>
          <w:sz w:val="20"/>
          <w:szCs w:val="20"/>
          <w:shd w:val="clear" w:color="auto" w:fill="FFFFFF"/>
        </w:rPr>
        <w:t>leaders as Ahmed ben Bella</w:t>
      </w:r>
      <w:r w:rsidR="00046B30" w:rsidRPr="00A82946">
        <w:rPr>
          <w:rFonts w:ascii="Arial Unicode MS" w:eastAsia="Arial Unicode MS" w:hAnsi="Arial Unicode MS" w:cs="Arial Unicode MS"/>
          <w:sz w:val="20"/>
          <w:szCs w:val="20"/>
          <w:shd w:val="clear" w:color="auto" w:fill="FFFFFF"/>
        </w:rPr>
        <w:t xml:space="preserve"> who became the first president of Algeria</w:t>
      </w:r>
      <w:r w:rsidR="00CD3A33" w:rsidRPr="00A82946">
        <w:rPr>
          <w:rFonts w:ascii="Arial Unicode MS" w:eastAsia="Arial Unicode MS" w:hAnsi="Arial Unicode MS" w:cs="Arial Unicode MS"/>
          <w:sz w:val="20"/>
          <w:szCs w:val="20"/>
          <w:shd w:val="clear" w:color="auto" w:fill="FFFFFF"/>
        </w:rPr>
        <w:t xml:space="preserve"> (Ottaway and Ottaway 1970)</w:t>
      </w:r>
      <w:r w:rsidR="00046B30" w:rsidRPr="00A82946">
        <w:rPr>
          <w:rFonts w:ascii="Arial Unicode MS" w:eastAsia="Arial Unicode MS" w:hAnsi="Arial Unicode MS" w:cs="Arial Unicode MS"/>
          <w:sz w:val="20"/>
          <w:szCs w:val="20"/>
          <w:shd w:val="clear" w:color="auto" w:fill="FFFFFF"/>
        </w:rPr>
        <w:t xml:space="preserve">. </w:t>
      </w:r>
      <w:r w:rsidR="00276C5C" w:rsidRPr="00A82946">
        <w:rPr>
          <w:rFonts w:ascii="Arial Unicode MS" w:eastAsia="Arial Unicode MS" w:hAnsi="Arial Unicode MS" w:cs="Arial Unicode MS"/>
          <w:sz w:val="20"/>
          <w:szCs w:val="20"/>
          <w:shd w:val="clear" w:color="auto" w:fill="FFFFFF"/>
        </w:rPr>
        <w:t xml:space="preserve">In sub-Saharan Africa Marxist ideas were  introduced </w:t>
      </w:r>
      <w:r w:rsidR="00D72101" w:rsidRPr="00A82946">
        <w:rPr>
          <w:rFonts w:ascii="Arial Unicode MS" w:eastAsia="Arial Unicode MS" w:hAnsi="Arial Unicode MS" w:cs="Arial Unicode MS"/>
          <w:sz w:val="20"/>
          <w:szCs w:val="20"/>
          <w:shd w:val="clear" w:color="auto" w:fill="FFFFFF"/>
        </w:rPr>
        <w:t xml:space="preserve">in South Africa at about the same time and </w:t>
      </w:r>
      <w:r w:rsidR="00276C5C" w:rsidRPr="00A82946">
        <w:rPr>
          <w:rFonts w:ascii="Arial Unicode MS" w:eastAsia="Arial Unicode MS" w:hAnsi="Arial Unicode MS" w:cs="Arial Unicode MS"/>
          <w:sz w:val="20"/>
          <w:szCs w:val="20"/>
          <w:shd w:val="clear" w:color="auto" w:fill="FFFFFF"/>
        </w:rPr>
        <w:t xml:space="preserve">via the same vehicles as in </w:t>
      </w:r>
      <w:r w:rsidR="009D2CCC" w:rsidRPr="00A82946">
        <w:rPr>
          <w:rFonts w:ascii="Arial Unicode MS" w:eastAsia="Arial Unicode MS" w:hAnsi="Arial Unicode MS" w:cs="Arial Unicode MS"/>
          <w:sz w:val="20"/>
          <w:szCs w:val="20"/>
          <w:shd w:val="clear" w:color="auto" w:fill="FFFFFF"/>
        </w:rPr>
        <w:t>Egypt and Algeria</w:t>
      </w:r>
      <w:r w:rsidR="00D72101" w:rsidRPr="00A82946">
        <w:rPr>
          <w:rFonts w:ascii="Arial Unicode MS" w:eastAsia="Arial Unicode MS" w:hAnsi="Arial Unicode MS" w:cs="Arial Unicode MS"/>
          <w:sz w:val="20"/>
          <w:szCs w:val="20"/>
          <w:shd w:val="clear" w:color="auto" w:fill="FFFFFF"/>
        </w:rPr>
        <w:t>, workers and intellectuals</w:t>
      </w:r>
      <w:r w:rsidR="009D2CCC" w:rsidRPr="00A82946">
        <w:rPr>
          <w:rFonts w:ascii="Arial Unicode MS" w:eastAsia="Arial Unicode MS" w:hAnsi="Arial Unicode MS" w:cs="Arial Unicode MS"/>
          <w:sz w:val="20"/>
          <w:szCs w:val="20"/>
          <w:shd w:val="clear" w:color="auto" w:fill="FFFFFF"/>
        </w:rPr>
        <w:t>.</w:t>
      </w:r>
      <w:r w:rsidR="00D72101" w:rsidRPr="00A82946">
        <w:rPr>
          <w:rFonts w:ascii="Arial Unicode MS" w:eastAsia="Arial Unicode MS" w:hAnsi="Arial Unicode MS" w:cs="Arial Unicode MS"/>
          <w:sz w:val="20"/>
          <w:szCs w:val="20"/>
          <w:shd w:val="clear" w:color="auto" w:fill="FFFFFF"/>
        </w:rPr>
        <w:t xml:space="preserve"> </w:t>
      </w:r>
      <w:r w:rsidR="00DB5460">
        <w:rPr>
          <w:rFonts w:ascii="Arial Unicode MS" w:eastAsia="Arial Unicode MS" w:hAnsi="Arial Unicode MS" w:cs="Arial Unicode MS"/>
          <w:sz w:val="20"/>
          <w:szCs w:val="20"/>
          <w:shd w:val="clear" w:color="auto" w:fill="FFFFFF"/>
        </w:rPr>
        <w:t xml:space="preserve">However, </w:t>
      </w:r>
      <w:r w:rsidR="00D72101" w:rsidRPr="00A82946">
        <w:rPr>
          <w:rFonts w:ascii="Arial Unicode MS" w:eastAsia="Arial Unicode MS" w:hAnsi="Arial Unicode MS" w:cs="Arial Unicode MS"/>
          <w:sz w:val="20"/>
          <w:szCs w:val="20"/>
          <w:shd w:val="clear" w:color="auto" w:fill="FFFFFF"/>
        </w:rPr>
        <w:t xml:space="preserve"> </w:t>
      </w:r>
      <w:r w:rsidR="00DB5460">
        <w:rPr>
          <w:rFonts w:ascii="Arial Unicode MS" w:eastAsia="Arial Unicode MS" w:hAnsi="Arial Unicode MS" w:cs="Arial Unicode MS"/>
          <w:sz w:val="20"/>
          <w:szCs w:val="20"/>
          <w:shd w:val="clear" w:color="auto" w:fill="FFFFFF"/>
        </w:rPr>
        <w:t>T</w:t>
      </w:r>
      <w:r w:rsidR="00D72101" w:rsidRPr="00A82946">
        <w:rPr>
          <w:rFonts w:ascii="Arial Unicode MS" w:eastAsia="Arial Unicode MS" w:hAnsi="Arial Unicode MS" w:cs="Arial Unicode MS"/>
          <w:sz w:val="20"/>
          <w:szCs w:val="20"/>
          <w:shd w:val="clear" w:color="auto" w:fill="FFFFFF"/>
        </w:rPr>
        <w:t>he African nationalist</w:t>
      </w:r>
      <w:r w:rsidR="00CD3A33" w:rsidRPr="00A82946">
        <w:rPr>
          <w:rFonts w:ascii="Arial Unicode MS" w:eastAsia="Arial Unicode MS" w:hAnsi="Arial Unicode MS" w:cs="Arial Unicode MS"/>
          <w:sz w:val="20"/>
          <w:szCs w:val="20"/>
          <w:shd w:val="clear" w:color="auto" w:fill="FFFFFF"/>
        </w:rPr>
        <w:t>s</w:t>
      </w:r>
      <w:r w:rsidR="00D72101" w:rsidRPr="00A82946">
        <w:rPr>
          <w:rFonts w:ascii="Arial Unicode MS" w:eastAsia="Arial Unicode MS" w:hAnsi="Arial Unicode MS" w:cs="Arial Unicode MS"/>
          <w:sz w:val="20"/>
          <w:szCs w:val="20"/>
          <w:shd w:val="clear" w:color="auto" w:fill="FFFFFF"/>
        </w:rPr>
        <w:t xml:space="preserve"> who assumed power after the demise of the </w:t>
      </w:r>
      <w:r w:rsidR="00997D27">
        <w:rPr>
          <w:rFonts w:ascii="Arial Unicode MS" w:eastAsia="Arial Unicode MS" w:hAnsi="Arial Unicode MS" w:cs="Arial Unicode MS"/>
          <w:i/>
          <w:sz w:val="20"/>
          <w:szCs w:val="20"/>
          <w:shd w:val="clear" w:color="auto" w:fill="FFFFFF"/>
        </w:rPr>
        <w:t>A</w:t>
      </w:r>
      <w:r w:rsidR="00D72101" w:rsidRPr="00A82946">
        <w:rPr>
          <w:rFonts w:ascii="Arial Unicode MS" w:eastAsia="Arial Unicode MS" w:hAnsi="Arial Unicode MS" w:cs="Arial Unicode MS"/>
          <w:i/>
          <w:sz w:val="20"/>
          <w:szCs w:val="20"/>
          <w:shd w:val="clear" w:color="auto" w:fill="FFFFFF"/>
        </w:rPr>
        <w:t xml:space="preserve">partheid </w:t>
      </w:r>
      <w:r w:rsidR="00997D27">
        <w:rPr>
          <w:rFonts w:ascii="Arial Unicode MS" w:eastAsia="Arial Unicode MS" w:hAnsi="Arial Unicode MS" w:cs="Arial Unicode MS"/>
          <w:i/>
          <w:sz w:val="20"/>
          <w:szCs w:val="20"/>
          <w:shd w:val="clear" w:color="auto" w:fill="FFFFFF"/>
        </w:rPr>
        <w:t>R</w:t>
      </w:r>
      <w:r w:rsidR="00D72101" w:rsidRPr="00A82946">
        <w:rPr>
          <w:rFonts w:ascii="Arial Unicode MS" w:eastAsia="Arial Unicode MS" w:hAnsi="Arial Unicode MS" w:cs="Arial Unicode MS"/>
          <w:i/>
          <w:sz w:val="20"/>
          <w:szCs w:val="20"/>
          <w:shd w:val="clear" w:color="auto" w:fill="FFFFFF"/>
        </w:rPr>
        <w:t xml:space="preserve">egime </w:t>
      </w:r>
      <w:r w:rsidR="00D72101" w:rsidRPr="00A82946">
        <w:rPr>
          <w:rFonts w:ascii="Arial Unicode MS" w:eastAsia="Arial Unicode MS" w:hAnsi="Arial Unicode MS" w:cs="Arial Unicode MS"/>
          <w:sz w:val="20"/>
          <w:szCs w:val="20"/>
          <w:shd w:val="clear" w:color="auto" w:fill="FFFFFF"/>
        </w:rPr>
        <w:t>in the early 1990s had Marxist-Leni</w:t>
      </w:r>
      <w:r w:rsidR="00E17739" w:rsidRPr="00A82946">
        <w:rPr>
          <w:rFonts w:ascii="Arial Unicode MS" w:eastAsia="Arial Unicode MS" w:hAnsi="Arial Unicode MS" w:cs="Arial Unicode MS"/>
          <w:sz w:val="20"/>
          <w:szCs w:val="20"/>
          <w:shd w:val="clear" w:color="auto" w:fill="FFFFFF"/>
        </w:rPr>
        <w:t>nist leanings</w:t>
      </w:r>
      <w:r w:rsidR="00D72101" w:rsidRPr="00A82946">
        <w:rPr>
          <w:rFonts w:ascii="Arial Unicode MS" w:eastAsia="Arial Unicode MS" w:hAnsi="Arial Unicode MS" w:cs="Arial Unicode MS"/>
          <w:sz w:val="20"/>
          <w:szCs w:val="20"/>
          <w:shd w:val="clear" w:color="auto" w:fill="FFFFFF"/>
        </w:rPr>
        <w:t xml:space="preserve">, but the dominant tendency among </w:t>
      </w:r>
      <w:r w:rsidR="00753F8C" w:rsidRPr="00A82946">
        <w:rPr>
          <w:rFonts w:ascii="Arial Unicode MS" w:eastAsia="Arial Unicode MS" w:hAnsi="Arial Unicode MS" w:cs="Arial Unicode MS"/>
          <w:sz w:val="20"/>
          <w:szCs w:val="20"/>
          <w:shd w:val="clear" w:color="auto" w:fill="FFFFFF"/>
        </w:rPr>
        <w:t xml:space="preserve">the leaders of the dominant African National Congress (ANC) </w:t>
      </w:r>
      <w:r w:rsidR="00D72101" w:rsidRPr="00A82946">
        <w:rPr>
          <w:rFonts w:ascii="Arial Unicode MS" w:eastAsia="Arial Unicode MS" w:hAnsi="Arial Unicode MS" w:cs="Arial Unicode MS"/>
          <w:sz w:val="20"/>
          <w:szCs w:val="20"/>
          <w:shd w:val="clear" w:color="auto" w:fill="FFFFFF"/>
        </w:rPr>
        <w:t>was a commitment to multi-racial democracy (Johns and Davis 1991). In most of Sub-Saharan Africa communis</w:t>
      </w:r>
      <w:r w:rsidR="00CD3A33" w:rsidRPr="00A82946">
        <w:rPr>
          <w:rFonts w:ascii="Arial Unicode MS" w:eastAsia="Arial Unicode MS" w:hAnsi="Arial Unicode MS" w:cs="Arial Unicode MS"/>
          <w:sz w:val="20"/>
          <w:szCs w:val="20"/>
          <w:shd w:val="clear" w:color="auto" w:fill="FFFFFF"/>
        </w:rPr>
        <w:t>ts were communists only</w:t>
      </w:r>
      <w:r w:rsidR="00D72101" w:rsidRPr="00A82946">
        <w:rPr>
          <w:rFonts w:ascii="Arial Unicode MS" w:eastAsia="Arial Unicode MS" w:hAnsi="Arial Unicode MS" w:cs="Arial Unicode MS"/>
          <w:sz w:val="20"/>
          <w:szCs w:val="20"/>
          <w:shd w:val="clear" w:color="auto" w:fill="FFFFFF"/>
        </w:rPr>
        <w:t xml:space="preserve"> by attribution or aspiration. During the Cold War leader</w:t>
      </w:r>
      <w:r w:rsidR="00CD3A33" w:rsidRPr="00A82946">
        <w:rPr>
          <w:rFonts w:ascii="Arial Unicode MS" w:eastAsia="Arial Unicode MS" w:hAnsi="Arial Unicode MS" w:cs="Arial Unicode MS"/>
          <w:sz w:val="20"/>
          <w:szCs w:val="20"/>
          <w:shd w:val="clear" w:color="auto" w:fill="FFFFFF"/>
        </w:rPr>
        <w:t>s and movements were</w:t>
      </w:r>
      <w:r w:rsidR="005E5007" w:rsidRPr="00A82946">
        <w:rPr>
          <w:rFonts w:ascii="Arial Unicode MS" w:eastAsia="Arial Unicode MS" w:hAnsi="Arial Unicode MS" w:cs="Arial Unicode MS"/>
          <w:sz w:val="20"/>
          <w:szCs w:val="20"/>
          <w:shd w:val="clear" w:color="auto" w:fill="FFFFFF"/>
        </w:rPr>
        <w:t xml:space="preserve"> labeled according to</w:t>
      </w:r>
      <w:r w:rsidR="00D72101" w:rsidRPr="00A82946">
        <w:rPr>
          <w:rFonts w:ascii="Arial Unicode MS" w:eastAsia="Arial Unicode MS" w:hAnsi="Arial Unicode MS" w:cs="Arial Unicode MS"/>
          <w:sz w:val="20"/>
          <w:szCs w:val="20"/>
          <w:shd w:val="clear" w:color="auto" w:fill="FFFFFF"/>
        </w:rPr>
        <w:t xml:space="preserve"> their superpower </w:t>
      </w:r>
      <w:r w:rsidR="00CD3A33" w:rsidRPr="00A82946">
        <w:rPr>
          <w:rFonts w:ascii="Arial Unicode MS" w:eastAsia="Arial Unicode MS" w:hAnsi="Arial Unicode MS" w:cs="Arial Unicode MS"/>
          <w:sz w:val="20"/>
          <w:szCs w:val="20"/>
          <w:shd w:val="clear" w:color="auto" w:fill="FFFFFF"/>
        </w:rPr>
        <w:t>associations.</w:t>
      </w:r>
      <w:r w:rsidR="004D37E8" w:rsidRPr="00A82946">
        <w:rPr>
          <w:rFonts w:ascii="Arial Unicode MS" w:eastAsia="Arial Unicode MS" w:hAnsi="Arial Unicode MS" w:cs="Arial Unicode MS"/>
          <w:sz w:val="20"/>
          <w:szCs w:val="20"/>
          <w:shd w:val="clear" w:color="auto" w:fill="FFFFFF"/>
        </w:rPr>
        <w:t xml:space="preserve"> </w:t>
      </w:r>
      <w:r w:rsidR="00D72101" w:rsidRPr="00A82946">
        <w:rPr>
          <w:rFonts w:ascii="Arial Unicode MS" w:eastAsia="Arial Unicode MS" w:hAnsi="Arial Unicode MS" w:cs="Arial Unicode MS"/>
          <w:sz w:val="20"/>
          <w:szCs w:val="20"/>
          <w:shd w:val="clear" w:color="auto" w:fill="FFFFFF"/>
        </w:rPr>
        <w:t>For example</w:t>
      </w:r>
      <w:r w:rsidR="00753F8C" w:rsidRPr="00A82946">
        <w:rPr>
          <w:rFonts w:ascii="Arial Unicode MS" w:eastAsia="Arial Unicode MS" w:hAnsi="Arial Unicode MS" w:cs="Arial Unicode MS"/>
          <w:sz w:val="20"/>
          <w:szCs w:val="20"/>
          <w:shd w:val="clear" w:color="auto" w:fill="FFFFFF"/>
        </w:rPr>
        <w:t>, the leader of the Belgian Congo independence movement</w:t>
      </w:r>
      <w:r w:rsidR="00CD3A33" w:rsidRPr="00A82946">
        <w:rPr>
          <w:rFonts w:ascii="Arial Unicode MS" w:eastAsia="Arial Unicode MS" w:hAnsi="Arial Unicode MS" w:cs="Arial Unicode MS"/>
          <w:sz w:val="20"/>
          <w:szCs w:val="20"/>
          <w:shd w:val="clear" w:color="auto" w:fill="FFFFFF"/>
        </w:rPr>
        <w:t>,</w:t>
      </w:r>
      <w:r w:rsidR="00753F8C" w:rsidRPr="00A82946">
        <w:rPr>
          <w:rFonts w:ascii="Arial Unicode MS" w:eastAsia="Arial Unicode MS" w:hAnsi="Arial Unicode MS" w:cs="Arial Unicode MS"/>
          <w:sz w:val="20"/>
          <w:szCs w:val="20"/>
          <w:shd w:val="clear" w:color="auto" w:fill="FFFFFF"/>
        </w:rPr>
        <w:t xml:space="preserve"> Patrice Lumumba was no communist, but because of his association with Soviet Russia he was labeled a “communist” (Marxists Internet Archive n.d.).</w:t>
      </w:r>
      <w:r w:rsidR="004D37E8" w:rsidRPr="00A82946">
        <w:rPr>
          <w:rFonts w:ascii="Arial Unicode MS" w:eastAsia="Arial Unicode MS" w:hAnsi="Arial Unicode MS" w:cs="Arial Unicode MS"/>
          <w:sz w:val="20"/>
          <w:szCs w:val="20"/>
          <w:shd w:val="clear" w:color="auto" w:fill="FFFFFF"/>
        </w:rPr>
        <w:t xml:space="preserve"> </w:t>
      </w:r>
      <w:r w:rsidR="00753F8C" w:rsidRPr="00A82946">
        <w:rPr>
          <w:rFonts w:ascii="Arial Unicode MS" w:eastAsia="Arial Unicode MS" w:hAnsi="Arial Unicode MS" w:cs="Arial Unicode MS"/>
          <w:sz w:val="20"/>
          <w:szCs w:val="20"/>
          <w:shd w:val="clear" w:color="auto" w:fill="FFFFFF"/>
        </w:rPr>
        <w:t>I</w:t>
      </w:r>
      <w:r w:rsidR="00A43121" w:rsidRPr="00A82946">
        <w:rPr>
          <w:rFonts w:ascii="Arial Unicode MS" w:eastAsia="Arial Unicode MS" w:hAnsi="Arial Unicode MS" w:cs="Arial Unicode MS"/>
          <w:sz w:val="20"/>
          <w:szCs w:val="20"/>
          <w:shd w:val="clear" w:color="auto" w:fill="FFFFFF"/>
        </w:rPr>
        <w:t>ndependence movements in Lusophone Africa</w:t>
      </w:r>
      <w:r w:rsidR="00183007" w:rsidRPr="00A82946">
        <w:rPr>
          <w:rFonts w:ascii="Arial Unicode MS" w:eastAsia="Arial Unicode MS" w:hAnsi="Arial Unicode MS" w:cs="Arial Unicode MS"/>
          <w:sz w:val="20"/>
          <w:szCs w:val="20"/>
          <w:shd w:val="clear" w:color="auto" w:fill="FFFFFF"/>
        </w:rPr>
        <w:t>, on the other hand,</w:t>
      </w:r>
      <w:r w:rsidR="00A43121" w:rsidRPr="00A82946">
        <w:rPr>
          <w:rFonts w:ascii="Arial Unicode MS" w:eastAsia="Arial Unicode MS" w:hAnsi="Arial Unicode MS" w:cs="Arial Unicode MS"/>
          <w:sz w:val="20"/>
          <w:szCs w:val="20"/>
          <w:shd w:val="clear" w:color="auto" w:fill="FFFFFF"/>
        </w:rPr>
        <w:t xml:space="preserve"> are prime examples of </w:t>
      </w:r>
      <w:r w:rsidR="00F965BB" w:rsidRPr="00A82946">
        <w:rPr>
          <w:rFonts w:ascii="Arial Unicode MS" w:eastAsia="Arial Unicode MS" w:hAnsi="Arial Unicode MS" w:cs="Arial Unicode MS"/>
          <w:sz w:val="20"/>
          <w:szCs w:val="20"/>
          <w:shd w:val="clear" w:color="auto" w:fill="FFFFFF"/>
        </w:rPr>
        <w:t xml:space="preserve">the acceptance of Marxism-Leninism in Africa as an integral part of the struggle for </w:t>
      </w:r>
      <w:r w:rsidR="00CD3A33" w:rsidRPr="00A82946">
        <w:rPr>
          <w:rFonts w:ascii="Arial Unicode MS" w:eastAsia="Arial Unicode MS" w:hAnsi="Arial Unicode MS" w:cs="Arial Unicode MS"/>
          <w:sz w:val="20"/>
          <w:szCs w:val="20"/>
          <w:shd w:val="clear" w:color="auto" w:fill="FFFFFF"/>
        </w:rPr>
        <w:t>independence</w:t>
      </w:r>
      <w:r w:rsidR="00F965BB" w:rsidRPr="00A82946">
        <w:rPr>
          <w:rFonts w:ascii="Arial Unicode MS" w:eastAsia="Arial Unicode MS" w:hAnsi="Arial Unicode MS" w:cs="Arial Unicode MS"/>
          <w:sz w:val="20"/>
          <w:szCs w:val="20"/>
          <w:shd w:val="clear" w:color="auto" w:fill="FFFFFF"/>
        </w:rPr>
        <w:t>.</w:t>
      </w:r>
      <w:r w:rsidR="004D37E8" w:rsidRPr="00A82946">
        <w:rPr>
          <w:rFonts w:ascii="Arial Unicode MS" w:eastAsia="Arial Unicode MS" w:hAnsi="Arial Unicode MS" w:cs="Arial Unicode MS"/>
          <w:sz w:val="20"/>
          <w:szCs w:val="20"/>
          <w:shd w:val="clear" w:color="auto" w:fill="FFFFFF"/>
        </w:rPr>
        <w:t xml:space="preserve"> </w:t>
      </w:r>
      <w:r w:rsidR="00F965BB" w:rsidRPr="00A82946">
        <w:rPr>
          <w:rFonts w:ascii="Arial Unicode MS" w:eastAsia="Arial Unicode MS" w:hAnsi="Arial Unicode MS" w:cs="Arial Unicode MS"/>
          <w:sz w:val="20"/>
          <w:szCs w:val="20"/>
          <w:shd w:val="clear" w:color="auto" w:fill="FFFFFF"/>
        </w:rPr>
        <w:t xml:space="preserve">Fanon had concluded that violent struggle against colonial regimes was the appropriate path to true liberation (Fanon 1968). </w:t>
      </w:r>
      <w:r w:rsidR="00CD3A33" w:rsidRPr="00A82946">
        <w:rPr>
          <w:rFonts w:ascii="Arial Unicode MS" w:eastAsia="Arial Unicode MS" w:hAnsi="Arial Unicode MS" w:cs="Arial Unicode MS"/>
          <w:sz w:val="20"/>
          <w:szCs w:val="20"/>
          <w:shd w:val="clear" w:color="auto" w:fill="FFFFFF"/>
        </w:rPr>
        <w:t>He</w:t>
      </w:r>
      <w:r w:rsidR="00F965BB" w:rsidRPr="00A82946">
        <w:rPr>
          <w:rFonts w:ascii="Arial Unicode MS" w:eastAsia="Arial Unicode MS" w:hAnsi="Arial Unicode MS" w:cs="Arial Unicode MS"/>
          <w:sz w:val="20"/>
          <w:szCs w:val="20"/>
          <w:shd w:val="clear" w:color="auto" w:fill="FFFFFF"/>
        </w:rPr>
        <w:t xml:space="preserve"> was not a communist, but he accepted many Marxist-Leninist </w:t>
      </w:r>
      <w:r w:rsidR="00DB5460">
        <w:rPr>
          <w:rFonts w:ascii="Arial Unicode MS" w:eastAsia="Arial Unicode MS" w:hAnsi="Arial Unicode MS" w:cs="Arial Unicode MS"/>
          <w:sz w:val="20"/>
          <w:szCs w:val="20"/>
          <w:shd w:val="clear" w:color="auto" w:fill="FFFFFF"/>
        </w:rPr>
        <w:t>;ideas</w:t>
      </w:r>
      <w:r w:rsidR="00F965BB" w:rsidRPr="00A82946">
        <w:rPr>
          <w:rFonts w:ascii="Arial Unicode MS" w:eastAsia="Arial Unicode MS" w:hAnsi="Arial Unicode MS" w:cs="Arial Unicode MS"/>
          <w:sz w:val="20"/>
          <w:szCs w:val="20"/>
          <w:shd w:val="clear" w:color="auto" w:fill="FFFFFF"/>
        </w:rPr>
        <w:t xml:space="preserve">. However, he believed that the struggle had to be rooted </w:t>
      </w:r>
      <w:r w:rsidR="00CD3A33" w:rsidRPr="00A82946">
        <w:rPr>
          <w:rFonts w:ascii="Arial Unicode MS" w:eastAsia="Arial Unicode MS" w:hAnsi="Arial Unicode MS" w:cs="Arial Unicode MS"/>
          <w:sz w:val="20"/>
          <w:szCs w:val="20"/>
          <w:shd w:val="clear" w:color="auto" w:fill="FFFFFF"/>
        </w:rPr>
        <w:t xml:space="preserve">in </w:t>
      </w:r>
      <w:r w:rsidR="00F965BB" w:rsidRPr="00A82946">
        <w:rPr>
          <w:rFonts w:ascii="Arial Unicode MS" w:eastAsia="Arial Unicode MS" w:hAnsi="Arial Unicode MS" w:cs="Arial Unicode MS"/>
          <w:sz w:val="20"/>
          <w:szCs w:val="20"/>
          <w:shd w:val="clear" w:color="auto" w:fill="FFFFFF"/>
        </w:rPr>
        <w:t>the</w:t>
      </w:r>
      <w:r w:rsidR="00CD3A33" w:rsidRPr="00A82946">
        <w:rPr>
          <w:rFonts w:ascii="Arial Unicode MS" w:eastAsia="Arial Unicode MS" w:hAnsi="Arial Unicode MS" w:cs="Arial Unicode MS"/>
          <w:sz w:val="20"/>
          <w:szCs w:val="20"/>
          <w:shd w:val="clear" w:color="auto" w:fill="FFFFFF"/>
        </w:rPr>
        <w:t xml:space="preserve"> realities of African culture</w:t>
      </w:r>
      <w:r w:rsidR="00F965BB" w:rsidRPr="00A82946">
        <w:rPr>
          <w:rFonts w:ascii="Arial Unicode MS" w:eastAsia="Arial Unicode MS" w:hAnsi="Arial Unicode MS" w:cs="Arial Unicode MS"/>
          <w:sz w:val="20"/>
          <w:szCs w:val="20"/>
          <w:shd w:val="clear" w:color="auto" w:fill="FFFFFF"/>
        </w:rPr>
        <w:t>. The leaders of independence movements in Angola, Mozambique and Guinea Bissau committed themselves to the path of scie</w:t>
      </w:r>
      <w:r w:rsidR="00183007" w:rsidRPr="00A82946">
        <w:rPr>
          <w:rFonts w:ascii="Arial Unicode MS" w:eastAsia="Arial Unicode MS" w:hAnsi="Arial Unicode MS" w:cs="Arial Unicode MS"/>
          <w:sz w:val="20"/>
          <w:szCs w:val="20"/>
          <w:shd w:val="clear" w:color="auto" w:fill="FFFFFF"/>
        </w:rPr>
        <w:t xml:space="preserve">ntific socialism </w:t>
      </w:r>
      <w:r w:rsidR="00F965BB" w:rsidRPr="00A82946">
        <w:rPr>
          <w:rFonts w:ascii="Arial Unicode MS" w:eastAsia="Arial Unicode MS" w:hAnsi="Arial Unicode MS" w:cs="Arial Unicode MS"/>
          <w:sz w:val="20"/>
          <w:szCs w:val="20"/>
          <w:shd w:val="clear" w:color="auto" w:fill="FFFFFF"/>
        </w:rPr>
        <w:t xml:space="preserve">during the struggle for independence, and this commitment transferred to the institutions built and policies pursued once independence was achieved. </w:t>
      </w:r>
      <w:r w:rsidR="00DB5460">
        <w:rPr>
          <w:rFonts w:ascii="Arial Unicode MS" w:eastAsia="Arial Unicode MS" w:hAnsi="Arial Unicode MS" w:cs="Arial Unicode MS"/>
          <w:sz w:val="20"/>
          <w:szCs w:val="20"/>
          <w:shd w:val="clear" w:color="auto" w:fill="FFFFFF"/>
        </w:rPr>
        <w:t>T</w:t>
      </w:r>
      <w:r w:rsidR="00F965BB" w:rsidRPr="00A82946">
        <w:rPr>
          <w:rFonts w:ascii="Arial Unicode MS" w:eastAsia="Arial Unicode MS" w:hAnsi="Arial Unicode MS" w:cs="Arial Unicode MS"/>
          <w:sz w:val="20"/>
          <w:szCs w:val="20"/>
          <w:shd w:val="clear" w:color="auto" w:fill="FFFFFF"/>
        </w:rPr>
        <w:t xml:space="preserve">his </w:t>
      </w:r>
      <w:r w:rsidR="00CD3A33" w:rsidRPr="00A82946">
        <w:rPr>
          <w:rFonts w:ascii="Arial Unicode MS" w:eastAsia="Arial Unicode MS" w:hAnsi="Arial Unicode MS" w:cs="Arial Unicode MS"/>
          <w:sz w:val="20"/>
          <w:szCs w:val="20"/>
          <w:shd w:val="clear" w:color="auto" w:fill="FFFFFF"/>
        </w:rPr>
        <w:t xml:space="preserve">can </w:t>
      </w:r>
      <w:r w:rsidR="00F965BB" w:rsidRPr="00A82946">
        <w:rPr>
          <w:rFonts w:ascii="Arial Unicode MS" w:eastAsia="Arial Unicode MS" w:hAnsi="Arial Unicode MS" w:cs="Arial Unicode MS"/>
          <w:sz w:val="20"/>
          <w:szCs w:val="20"/>
          <w:shd w:val="clear" w:color="auto" w:fill="FFFFFF"/>
        </w:rPr>
        <w:t>clearly be seen in the speeches and writings of such leaders as  Machel (</w:t>
      </w:r>
      <w:r w:rsidRPr="00A82946">
        <w:rPr>
          <w:rFonts w:ascii="Arial Unicode MS" w:eastAsia="Arial Unicode MS" w:hAnsi="Arial Unicode MS" w:cs="Arial Unicode MS"/>
          <w:sz w:val="20"/>
          <w:szCs w:val="20"/>
          <w:shd w:val="clear" w:color="auto" w:fill="FFFFFF"/>
        </w:rPr>
        <w:t>Munslow 1985)</w:t>
      </w:r>
      <w:r w:rsidR="00BE2E56" w:rsidRPr="00A82946">
        <w:rPr>
          <w:rFonts w:ascii="Arial Unicode MS" w:eastAsia="Arial Unicode MS" w:hAnsi="Arial Unicode MS" w:cs="Arial Unicode MS"/>
          <w:sz w:val="20"/>
          <w:szCs w:val="20"/>
          <w:shd w:val="clear" w:color="auto" w:fill="FFFFFF"/>
        </w:rPr>
        <w:t xml:space="preserve"> </w:t>
      </w:r>
      <w:r w:rsidR="00F965BB" w:rsidRPr="00A82946">
        <w:rPr>
          <w:rFonts w:ascii="Arial Unicode MS" w:eastAsia="Arial Unicode MS" w:hAnsi="Arial Unicode MS" w:cs="Arial Unicode MS"/>
          <w:sz w:val="20"/>
          <w:szCs w:val="20"/>
          <w:shd w:val="clear" w:color="auto" w:fill="FFFFFF"/>
        </w:rPr>
        <w:t xml:space="preserve">and  Cabral </w:t>
      </w:r>
      <w:r w:rsidRPr="00A82946">
        <w:rPr>
          <w:rFonts w:ascii="Arial Unicode MS" w:eastAsia="Arial Unicode MS" w:hAnsi="Arial Unicode MS" w:cs="Arial Unicode MS"/>
          <w:sz w:val="20"/>
          <w:szCs w:val="20"/>
          <w:shd w:val="clear" w:color="auto" w:fill="FFFFFF"/>
        </w:rPr>
        <w:t>(Chilcote 1991; Handyside 1969)</w:t>
      </w:r>
      <w:r w:rsidR="00036FE9">
        <w:rPr>
          <w:rFonts w:ascii="Arial Unicode MS" w:eastAsia="Arial Unicode MS" w:hAnsi="Arial Unicode MS" w:cs="Arial Unicode MS"/>
          <w:sz w:val="20"/>
          <w:szCs w:val="20"/>
          <w:shd w:val="clear" w:color="auto" w:fill="FFFFFF"/>
        </w:rPr>
        <w:t>.</w:t>
      </w:r>
      <w:r w:rsidR="00725AFA" w:rsidRPr="00A82946">
        <w:rPr>
          <w:rFonts w:ascii="Arial Unicode MS" w:eastAsia="Arial Unicode MS" w:hAnsi="Arial Unicode MS" w:cs="Arial Unicode MS"/>
          <w:sz w:val="20"/>
          <w:szCs w:val="20"/>
          <w:shd w:val="clear" w:color="auto" w:fill="FFFFFF"/>
        </w:rPr>
        <w:t xml:space="preserve"> Southall (2013) examines the global dimensions of African liberation movements in Southern Africa</w:t>
      </w:r>
      <w:r w:rsidR="00036FE9">
        <w:rPr>
          <w:rFonts w:ascii="Arial Unicode MS" w:eastAsia="Arial Unicode MS" w:hAnsi="Arial Unicode MS" w:cs="Arial Unicode MS"/>
          <w:sz w:val="20"/>
          <w:szCs w:val="20"/>
          <w:shd w:val="clear" w:color="auto" w:fill="FFFFFF"/>
        </w:rPr>
        <w:t>.</w:t>
      </w:r>
      <w:r w:rsidR="00725AFA" w:rsidRPr="00A82946">
        <w:rPr>
          <w:rFonts w:ascii="Arial Unicode MS" w:eastAsia="Arial Unicode MS" w:hAnsi="Arial Unicode MS" w:cs="Arial Unicode MS"/>
          <w:sz w:val="20"/>
          <w:szCs w:val="20"/>
          <w:shd w:val="clear" w:color="auto" w:fill="FFFFFF"/>
        </w:rPr>
        <w:t xml:space="preserve"> </w:t>
      </w:r>
      <w:r w:rsidR="00C020E6" w:rsidRPr="00A82946">
        <w:rPr>
          <w:rFonts w:ascii="Arial Unicode MS" w:eastAsia="Arial Unicode MS" w:hAnsi="Arial Unicode MS" w:cs="Arial Unicode MS"/>
          <w:sz w:val="20"/>
          <w:szCs w:val="20"/>
          <w:shd w:val="clear" w:color="auto" w:fill="FFFFFF"/>
        </w:rPr>
        <w:t>He argues that as these movements approach</w:t>
      </w:r>
      <w:r w:rsidR="0074011A" w:rsidRPr="00A82946">
        <w:rPr>
          <w:rFonts w:ascii="Arial Unicode MS" w:eastAsia="Arial Unicode MS" w:hAnsi="Arial Unicode MS" w:cs="Arial Unicode MS"/>
          <w:sz w:val="20"/>
          <w:szCs w:val="20"/>
          <w:shd w:val="clear" w:color="auto" w:fill="FFFFFF"/>
        </w:rPr>
        <w:t>ed</w:t>
      </w:r>
      <w:r w:rsidR="00C020E6" w:rsidRPr="00A82946">
        <w:rPr>
          <w:rFonts w:ascii="Arial Unicode MS" w:eastAsia="Arial Unicode MS" w:hAnsi="Arial Unicode MS" w:cs="Arial Unicode MS"/>
          <w:sz w:val="20"/>
          <w:szCs w:val="20"/>
          <w:shd w:val="clear" w:color="auto" w:fill="FFFFFF"/>
        </w:rPr>
        <w:t xml:space="preserve"> independence and afterwards </w:t>
      </w:r>
      <w:r w:rsidR="005E5007" w:rsidRPr="00A82946">
        <w:rPr>
          <w:rFonts w:ascii="Arial Unicode MS" w:eastAsia="Arial Unicode MS" w:hAnsi="Arial Unicode MS" w:cs="Arial Unicode MS"/>
          <w:sz w:val="20"/>
          <w:szCs w:val="20"/>
          <w:shd w:val="clear" w:color="auto" w:fill="FFFFFF"/>
        </w:rPr>
        <w:t xml:space="preserve">they </w:t>
      </w:r>
      <w:r w:rsidR="00C020E6" w:rsidRPr="00A82946">
        <w:rPr>
          <w:rFonts w:ascii="Arial Unicode MS" w:eastAsia="Arial Unicode MS" w:hAnsi="Arial Unicode MS" w:cs="Arial Unicode MS"/>
          <w:sz w:val="20"/>
          <w:szCs w:val="20"/>
          <w:shd w:val="clear" w:color="auto" w:fill="FFFFFF"/>
        </w:rPr>
        <w:t>came to embrace capitalist development despite their rhetoric</w:t>
      </w:r>
      <w:r w:rsidR="00036FE9">
        <w:rPr>
          <w:rFonts w:ascii="Arial Unicode MS" w:eastAsia="Arial Unicode MS" w:hAnsi="Arial Unicode MS" w:cs="Arial Unicode MS"/>
          <w:sz w:val="20"/>
          <w:szCs w:val="20"/>
          <w:shd w:val="clear" w:color="auto" w:fill="FFFFFF"/>
        </w:rPr>
        <w:t xml:space="preserve">al </w:t>
      </w:r>
      <w:r w:rsidR="00C020E6" w:rsidRPr="00A82946">
        <w:rPr>
          <w:rFonts w:ascii="Arial Unicode MS" w:eastAsia="Arial Unicode MS" w:hAnsi="Arial Unicode MS" w:cs="Arial Unicode MS"/>
          <w:sz w:val="20"/>
          <w:szCs w:val="20"/>
          <w:shd w:val="clear" w:color="auto" w:fill="FFFFFF"/>
        </w:rPr>
        <w:t>commitment to socialis</w:t>
      </w:r>
      <w:r w:rsidR="00036FE9">
        <w:rPr>
          <w:rFonts w:ascii="Arial Unicode MS" w:eastAsia="Arial Unicode MS" w:hAnsi="Arial Unicode MS" w:cs="Arial Unicode MS"/>
          <w:sz w:val="20"/>
          <w:szCs w:val="20"/>
          <w:shd w:val="clear" w:color="auto" w:fill="FFFFFF"/>
        </w:rPr>
        <w:t>m</w:t>
      </w:r>
      <w:r w:rsidR="00C020E6" w:rsidRPr="00A82946">
        <w:rPr>
          <w:rFonts w:ascii="Arial Unicode MS" w:eastAsia="Arial Unicode MS" w:hAnsi="Arial Unicode MS" w:cs="Arial Unicode MS"/>
          <w:sz w:val="20"/>
          <w:szCs w:val="20"/>
          <w:shd w:val="clear" w:color="auto" w:fill="FFFFFF"/>
        </w:rPr>
        <w:t>.</w:t>
      </w:r>
      <w:r w:rsidR="00841ED1" w:rsidRPr="00A82946">
        <w:rPr>
          <w:rFonts w:ascii="Arial Unicode MS" w:eastAsia="Arial Unicode MS" w:hAnsi="Arial Unicode MS" w:cs="Arial Unicode MS"/>
          <w:b/>
          <w:sz w:val="20"/>
          <w:szCs w:val="20"/>
          <w:highlight w:val="yellow"/>
        </w:rPr>
        <w:t xml:space="preserve"> </w:t>
      </w:r>
    </w:p>
    <w:p w:rsidR="00841ED1" w:rsidRPr="00A82946" w:rsidRDefault="00841ED1" w:rsidP="00A82946">
      <w:pPr>
        <w:spacing w:after="0" w:line="240" w:lineRule="auto"/>
        <w:rPr>
          <w:rFonts w:ascii="Arial Unicode MS" w:eastAsia="Arial Unicode MS" w:hAnsi="Arial Unicode MS" w:cs="Arial Unicode MS"/>
          <w:sz w:val="20"/>
          <w:szCs w:val="20"/>
        </w:rPr>
      </w:pPr>
    </w:p>
    <w:p w:rsidR="00870BCA" w:rsidRPr="00A82946" w:rsidRDefault="00870BCA"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Chilcote, Ronald. </w:t>
      </w:r>
      <w:r w:rsidR="00194D9C" w:rsidRPr="00A82946">
        <w:rPr>
          <w:rFonts w:ascii="Arial Unicode MS" w:eastAsia="Arial Unicode MS" w:hAnsi="Arial Unicode MS" w:cs="Arial Unicode MS"/>
          <w:sz w:val="20"/>
          <w:szCs w:val="20"/>
        </w:rPr>
        <w:t xml:space="preserve">1991. </w:t>
      </w:r>
      <w:r w:rsidRPr="00A82946">
        <w:rPr>
          <w:rFonts w:ascii="Arial Unicode MS" w:eastAsia="Arial Unicode MS" w:hAnsi="Arial Unicode MS" w:cs="Arial Unicode MS"/>
          <w:i/>
          <w:sz w:val="20"/>
          <w:szCs w:val="20"/>
        </w:rPr>
        <w:t xml:space="preserve">Amilcar Cabral’s Revolutionary Theory </w:t>
      </w:r>
      <w:r w:rsidR="00841ED1" w:rsidRPr="00A82946">
        <w:rPr>
          <w:rFonts w:ascii="Arial Unicode MS" w:eastAsia="Arial Unicode MS" w:hAnsi="Arial Unicode MS" w:cs="Arial Unicode MS"/>
          <w:i/>
          <w:sz w:val="20"/>
          <w:szCs w:val="20"/>
        </w:rPr>
        <w:t xml:space="preserve">and Practice: A Critical Guide. </w:t>
      </w:r>
      <w:r w:rsidR="00194D9C" w:rsidRPr="00A82946">
        <w:rPr>
          <w:rFonts w:ascii="Arial Unicode MS" w:eastAsia="Arial Unicode MS" w:hAnsi="Arial Unicode MS" w:cs="Arial Unicode MS"/>
          <w:sz w:val="20"/>
          <w:szCs w:val="20"/>
        </w:rPr>
        <w:t xml:space="preserve">Boulder: </w:t>
      </w:r>
      <w:r w:rsidR="003B0DF8" w:rsidRPr="00A82946">
        <w:rPr>
          <w:rFonts w:ascii="Arial Unicode MS" w:eastAsia="Arial Unicode MS" w:hAnsi="Arial Unicode MS" w:cs="Arial Unicode MS"/>
          <w:sz w:val="20"/>
          <w:szCs w:val="20"/>
        </w:rPr>
        <w:t>Rienner</w:t>
      </w:r>
      <w:r w:rsidR="00194D9C" w:rsidRPr="00A82946">
        <w:rPr>
          <w:rFonts w:ascii="Arial Unicode MS" w:eastAsia="Arial Unicode MS" w:hAnsi="Arial Unicode MS" w:cs="Arial Unicode MS"/>
          <w:sz w:val="20"/>
          <w:szCs w:val="20"/>
        </w:rPr>
        <w:t>.</w:t>
      </w:r>
    </w:p>
    <w:p w:rsidR="00870BCA" w:rsidRPr="00A82946" w:rsidRDefault="00870BCA"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This is a guide to the life and thought of Amilcar Cabral one of the most important thinkers of the African liberation movement.</w:t>
      </w:r>
      <w:r w:rsidR="004D37E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It shows</w:t>
      </w:r>
      <w:r w:rsidR="00EC65D6"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how Cabral borrowed from Marxist-Leninist theory while firmly situating his analysis in the context of the realities of the challenges of liberating the peasantry of his country from the grip of colonialism and imperialism.</w:t>
      </w:r>
      <w:r w:rsidR="004D37E8"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 xml:space="preserve">Importantly he did not apply Marxism-Leninism to Guinea in a wholesale manner, but bent it to fit conditions on the ground. </w:t>
      </w:r>
    </w:p>
    <w:p w:rsidR="00841ED1" w:rsidRPr="00A82946" w:rsidRDefault="000469E8" w:rsidP="00A82946">
      <w:pPr>
        <w:spacing w:after="0" w:line="240" w:lineRule="auto"/>
        <w:ind w:hanging="1440"/>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ab/>
      </w:r>
    </w:p>
    <w:p w:rsidR="000469E8" w:rsidRPr="00A82946" w:rsidRDefault="000469E8"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Fanon, Frantz. </w:t>
      </w:r>
      <w:r w:rsidRPr="00A82946">
        <w:rPr>
          <w:rFonts w:ascii="Arial Unicode MS" w:eastAsia="Arial Unicode MS" w:hAnsi="Arial Unicode MS" w:cs="Arial Unicode MS"/>
          <w:i/>
          <w:sz w:val="20"/>
          <w:szCs w:val="20"/>
        </w:rPr>
        <w:t>The Wretched of the Earth</w:t>
      </w:r>
      <w:r w:rsidRPr="00A82946">
        <w:rPr>
          <w:rFonts w:ascii="Arial Unicode MS" w:eastAsia="Arial Unicode MS" w:hAnsi="Arial Unicode MS" w:cs="Arial Unicode MS"/>
          <w:sz w:val="20"/>
          <w:szCs w:val="20"/>
        </w:rPr>
        <w:t xml:space="preserve">. </w:t>
      </w:r>
      <w:r w:rsidR="00194D9C" w:rsidRPr="00A82946">
        <w:rPr>
          <w:rFonts w:ascii="Arial Unicode MS" w:eastAsia="Arial Unicode MS" w:hAnsi="Arial Unicode MS" w:cs="Arial Unicode MS"/>
          <w:sz w:val="20"/>
          <w:szCs w:val="20"/>
        </w:rPr>
        <w:t xml:space="preserve">1968. </w:t>
      </w:r>
      <w:r w:rsidRPr="00A82946">
        <w:rPr>
          <w:rFonts w:ascii="Arial Unicode MS" w:eastAsia="Arial Unicode MS" w:hAnsi="Arial Unicode MS" w:cs="Arial Unicode MS"/>
          <w:sz w:val="20"/>
          <w:szCs w:val="20"/>
        </w:rPr>
        <w:t>New York: Grove.</w:t>
      </w:r>
    </w:p>
    <w:p w:rsidR="000469E8" w:rsidRPr="00A82946" w:rsidRDefault="000469E8"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Fanon saw the value in Marxist thought, but caution</w:t>
      </w:r>
      <w:r w:rsidR="00864C79" w:rsidRPr="00A82946">
        <w:rPr>
          <w:rFonts w:ascii="Arial Unicode MS" w:eastAsia="Arial Unicode MS" w:hAnsi="Arial Unicode MS" w:cs="Arial Unicode MS"/>
          <w:sz w:val="20"/>
          <w:szCs w:val="20"/>
        </w:rPr>
        <w:t>ed</w:t>
      </w:r>
      <w:r w:rsidRPr="00A82946">
        <w:rPr>
          <w:rFonts w:ascii="Arial Unicode MS" w:eastAsia="Arial Unicode MS" w:hAnsi="Arial Unicode MS" w:cs="Arial Unicode MS"/>
          <w:sz w:val="20"/>
          <w:szCs w:val="20"/>
        </w:rPr>
        <w:t xml:space="preserve"> aga</w:t>
      </w:r>
      <w:r w:rsidR="00704BC1" w:rsidRPr="00A82946">
        <w:rPr>
          <w:rFonts w:ascii="Arial Unicode MS" w:eastAsia="Arial Unicode MS" w:hAnsi="Arial Unicode MS" w:cs="Arial Unicode MS"/>
          <w:sz w:val="20"/>
          <w:szCs w:val="20"/>
        </w:rPr>
        <w:t>inst the colonized being seduced</w:t>
      </w:r>
      <w:r w:rsidRPr="00A82946">
        <w:rPr>
          <w:rFonts w:ascii="Arial Unicode MS" w:eastAsia="Arial Unicode MS" w:hAnsi="Arial Unicode MS" w:cs="Arial Unicode MS"/>
          <w:sz w:val="20"/>
          <w:szCs w:val="20"/>
        </w:rPr>
        <w:t xml:space="preserve"> by European socialist</w:t>
      </w:r>
      <w:r w:rsidR="00704BC1" w:rsidRPr="00A82946">
        <w:rPr>
          <w:rFonts w:ascii="Arial Unicode MS" w:eastAsia="Arial Unicode MS" w:hAnsi="Arial Unicode MS" w:cs="Arial Unicode MS"/>
          <w:sz w:val="20"/>
          <w:szCs w:val="20"/>
        </w:rPr>
        <w:t xml:space="preserve"> and communist views rooted in their own societies</w:t>
      </w:r>
      <w:r w:rsidRPr="00A82946">
        <w:rPr>
          <w:rFonts w:ascii="Arial Unicode MS" w:eastAsia="Arial Unicode MS" w:hAnsi="Arial Unicode MS" w:cs="Arial Unicode MS"/>
          <w:sz w:val="20"/>
          <w:szCs w:val="20"/>
        </w:rPr>
        <w:t xml:space="preserve">. He called for </w:t>
      </w:r>
      <w:r w:rsidR="00704BC1" w:rsidRPr="00A82946">
        <w:rPr>
          <w:rFonts w:ascii="Arial Unicode MS" w:eastAsia="Arial Unicode MS" w:hAnsi="Arial Unicode MS" w:cs="Arial Unicode MS"/>
          <w:sz w:val="20"/>
          <w:szCs w:val="20"/>
        </w:rPr>
        <w:t xml:space="preserve">refashioning </w:t>
      </w:r>
      <w:r w:rsidR="00864C79" w:rsidRPr="00A82946">
        <w:rPr>
          <w:rFonts w:ascii="Arial Unicode MS" w:eastAsia="Arial Unicode MS" w:hAnsi="Arial Unicode MS" w:cs="Arial Unicode MS"/>
          <w:sz w:val="20"/>
          <w:szCs w:val="20"/>
        </w:rPr>
        <w:t>Marxist though</w:t>
      </w:r>
      <w:r w:rsidR="005E5007" w:rsidRPr="00A82946">
        <w:rPr>
          <w:rFonts w:ascii="Arial Unicode MS" w:eastAsia="Arial Unicode MS" w:hAnsi="Arial Unicode MS" w:cs="Arial Unicode MS"/>
          <w:sz w:val="20"/>
          <w:szCs w:val="20"/>
        </w:rPr>
        <w:t>t</w:t>
      </w:r>
      <w:r w:rsidR="00864C79" w:rsidRPr="00A82946">
        <w:rPr>
          <w:rFonts w:ascii="Arial Unicode MS" w:eastAsia="Arial Unicode MS" w:hAnsi="Arial Unicode MS" w:cs="Arial Unicode MS"/>
          <w:sz w:val="20"/>
          <w:szCs w:val="20"/>
        </w:rPr>
        <w:t xml:space="preserve"> and the creation of a revolutionary theory that combined colonialism, racism and capitalism.</w:t>
      </w:r>
      <w:r w:rsidR="00704BC1" w:rsidRPr="00A82946">
        <w:rPr>
          <w:rFonts w:ascii="Arial Unicode MS" w:eastAsia="Arial Unicode MS" w:hAnsi="Arial Unicode MS" w:cs="Arial Unicode MS"/>
          <w:sz w:val="20"/>
          <w:szCs w:val="20"/>
        </w:rPr>
        <w:t xml:space="preserve"> </w:t>
      </w:r>
      <w:r w:rsidR="00864C79" w:rsidRPr="00A82946">
        <w:rPr>
          <w:rFonts w:ascii="Arial Unicode MS" w:eastAsia="Arial Unicode MS" w:hAnsi="Arial Unicode MS" w:cs="Arial Unicode MS"/>
          <w:sz w:val="20"/>
          <w:szCs w:val="20"/>
        </w:rPr>
        <w:t>For those oppressed by colonialism</w:t>
      </w:r>
      <w:r w:rsidR="00704BC1" w:rsidRPr="00A82946">
        <w:rPr>
          <w:rFonts w:ascii="Arial Unicode MS" w:eastAsia="Arial Unicode MS" w:hAnsi="Arial Unicode MS" w:cs="Arial Unicode MS"/>
          <w:sz w:val="20"/>
          <w:szCs w:val="20"/>
        </w:rPr>
        <w:t xml:space="preserve"> and racism, as well as capitalism</w:t>
      </w:r>
      <w:r w:rsidR="00864C79" w:rsidRPr="00A82946">
        <w:rPr>
          <w:rFonts w:ascii="Arial Unicode MS" w:eastAsia="Arial Unicode MS" w:hAnsi="Arial Unicode MS" w:cs="Arial Unicode MS"/>
          <w:sz w:val="20"/>
          <w:szCs w:val="20"/>
        </w:rPr>
        <w:t>, true liberation</w:t>
      </w:r>
      <w:r w:rsidR="00704BC1" w:rsidRPr="00A82946">
        <w:rPr>
          <w:rFonts w:ascii="Arial Unicode MS" w:eastAsia="Arial Unicode MS" w:hAnsi="Arial Unicode MS" w:cs="Arial Unicode MS"/>
          <w:sz w:val="20"/>
          <w:szCs w:val="20"/>
        </w:rPr>
        <w:t xml:space="preserve"> demanded</w:t>
      </w:r>
      <w:r w:rsidR="00864C79" w:rsidRPr="00A82946">
        <w:rPr>
          <w:rFonts w:ascii="Arial Unicode MS" w:eastAsia="Arial Unicode MS" w:hAnsi="Arial Unicode MS" w:cs="Arial Unicode MS"/>
          <w:sz w:val="20"/>
          <w:szCs w:val="20"/>
        </w:rPr>
        <w:t xml:space="preserve"> a theoretical model rooted</w:t>
      </w:r>
      <w:r w:rsidR="00704BC1" w:rsidRPr="00A82946">
        <w:rPr>
          <w:rFonts w:ascii="Arial Unicode MS" w:eastAsia="Arial Unicode MS" w:hAnsi="Arial Unicode MS" w:cs="Arial Unicode MS"/>
          <w:sz w:val="20"/>
          <w:szCs w:val="20"/>
        </w:rPr>
        <w:t xml:space="preserve"> in the conditions experienced by the oppressed.</w:t>
      </w:r>
      <w:r w:rsidR="004D37E8" w:rsidRPr="00A82946">
        <w:rPr>
          <w:rFonts w:ascii="Arial Unicode MS" w:eastAsia="Arial Unicode MS" w:hAnsi="Arial Unicode MS" w:cs="Arial Unicode MS"/>
          <w:sz w:val="20"/>
          <w:szCs w:val="20"/>
        </w:rPr>
        <w:t xml:space="preserve"> </w:t>
      </w:r>
    </w:p>
    <w:p w:rsidR="00841ED1" w:rsidRPr="00A82946" w:rsidRDefault="00841ED1" w:rsidP="00A82946">
      <w:pPr>
        <w:spacing w:after="0" w:line="240" w:lineRule="auto"/>
        <w:rPr>
          <w:rFonts w:ascii="Arial Unicode MS" w:eastAsia="Arial Unicode MS" w:hAnsi="Arial Unicode MS" w:cs="Arial Unicode MS"/>
          <w:sz w:val="20"/>
          <w:szCs w:val="20"/>
        </w:rPr>
      </w:pPr>
    </w:p>
    <w:p w:rsidR="00841ED1" w:rsidRPr="00A82946" w:rsidRDefault="00025947"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Handyside, Richard. </w:t>
      </w:r>
      <w:r w:rsidR="00194D9C" w:rsidRPr="00A82946">
        <w:rPr>
          <w:rFonts w:ascii="Arial Unicode MS" w:eastAsia="Arial Unicode MS" w:hAnsi="Arial Unicode MS" w:cs="Arial Unicode MS"/>
          <w:sz w:val="20"/>
          <w:szCs w:val="20"/>
        </w:rPr>
        <w:t xml:space="preserve">1969. </w:t>
      </w:r>
      <w:r w:rsidRPr="00A82946">
        <w:rPr>
          <w:rFonts w:ascii="Arial Unicode MS" w:eastAsia="Arial Unicode MS" w:hAnsi="Arial Unicode MS" w:cs="Arial Unicode MS"/>
          <w:i/>
          <w:sz w:val="20"/>
          <w:szCs w:val="20"/>
        </w:rPr>
        <w:t>Revolution in Guinea: Selected Texts by Amilcar Cabral.</w:t>
      </w:r>
      <w:r w:rsidR="00B86349" w:rsidRPr="00A82946">
        <w:rPr>
          <w:rFonts w:ascii="Arial Unicode MS" w:eastAsia="Arial Unicode MS" w:hAnsi="Arial Unicode MS" w:cs="Arial Unicode MS"/>
          <w:i/>
          <w:sz w:val="20"/>
          <w:szCs w:val="20"/>
        </w:rPr>
        <w:t xml:space="preserve"> </w:t>
      </w:r>
      <w:r w:rsidRPr="00A82946">
        <w:rPr>
          <w:rFonts w:ascii="Arial Unicode MS" w:eastAsia="Arial Unicode MS" w:hAnsi="Arial Unicode MS" w:cs="Arial Unicode MS"/>
          <w:sz w:val="20"/>
          <w:szCs w:val="20"/>
        </w:rPr>
        <w:t xml:space="preserve">New York: </w:t>
      </w:r>
      <w:r w:rsidR="00194D9C" w:rsidRPr="00A82946">
        <w:rPr>
          <w:rFonts w:ascii="Arial Unicode MS" w:eastAsia="Arial Unicode MS" w:hAnsi="Arial Unicode MS" w:cs="Arial Unicode MS"/>
          <w:sz w:val="20"/>
          <w:szCs w:val="20"/>
        </w:rPr>
        <w:tab/>
      </w:r>
      <w:r w:rsidRPr="00A82946">
        <w:rPr>
          <w:rFonts w:ascii="Arial Unicode MS" w:eastAsia="Arial Unicode MS" w:hAnsi="Arial Unicode MS" w:cs="Arial Unicode MS"/>
          <w:sz w:val="20"/>
          <w:szCs w:val="20"/>
        </w:rPr>
        <w:t xml:space="preserve">Monthly </w:t>
      </w:r>
      <w:r w:rsidR="00194D9C" w:rsidRPr="00A82946">
        <w:rPr>
          <w:rFonts w:ascii="Arial Unicode MS" w:eastAsia="Arial Unicode MS" w:hAnsi="Arial Unicode MS" w:cs="Arial Unicode MS"/>
          <w:sz w:val="20"/>
          <w:szCs w:val="20"/>
        </w:rPr>
        <w:t>Review Press</w:t>
      </w:r>
      <w:r w:rsidRPr="00A82946">
        <w:rPr>
          <w:rFonts w:ascii="Arial Unicode MS" w:eastAsia="Arial Unicode MS" w:hAnsi="Arial Unicode MS" w:cs="Arial Unicode MS"/>
          <w:sz w:val="20"/>
          <w:szCs w:val="20"/>
        </w:rPr>
        <w:t>.</w:t>
      </w:r>
    </w:p>
    <w:p w:rsidR="00025947" w:rsidRPr="00A82946" w:rsidRDefault="00025947"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This is Cabral in his own words as he worked to draw relevant </w:t>
      </w:r>
      <w:r w:rsidR="00194D9C" w:rsidRPr="00A82946">
        <w:rPr>
          <w:rFonts w:ascii="Arial Unicode MS" w:eastAsia="Arial Unicode MS" w:hAnsi="Arial Unicode MS" w:cs="Arial Unicode MS"/>
          <w:sz w:val="20"/>
          <w:szCs w:val="20"/>
        </w:rPr>
        <w:t>i</w:t>
      </w:r>
      <w:r w:rsidRPr="00A82946">
        <w:rPr>
          <w:rFonts w:ascii="Arial Unicode MS" w:eastAsia="Arial Unicode MS" w:hAnsi="Arial Unicode MS" w:cs="Arial Unicode MS"/>
          <w:sz w:val="20"/>
          <w:szCs w:val="20"/>
        </w:rPr>
        <w:t xml:space="preserve">deas from </w:t>
      </w:r>
      <w:r w:rsidR="00194D9C" w:rsidRPr="00A82946">
        <w:rPr>
          <w:rFonts w:ascii="Arial Unicode MS" w:eastAsia="Arial Unicode MS" w:hAnsi="Arial Unicode MS" w:cs="Arial Unicode MS"/>
          <w:sz w:val="20"/>
          <w:szCs w:val="20"/>
        </w:rPr>
        <w:t>v</w:t>
      </w:r>
      <w:r w:rsidRPr="00A82946">
        <w:rPr>
          <w:rFonts w:ascii="Arial Unicode MS" w:eastAsia="Arial Unicode MS" w:hAnsi="Arial Unicode MS" w:cs="Arial Unicode MS"/>
          <w:sz w:val="20"/>
          <w:szCs w:val="20"/>
        </w:rPr>
        <w:t xml:space="preserve">arious Leftist thinkers </w:t>
      </w:r>
      <w:r w:rsidR="00194D9C" w:rsidRPr="00A82946">
        <w:rPr>
          <w:rFonts w:ascii="Arial Unicode MS" w:eastAsia="Arial Unicode MS" w:hAnsi="Arial Unicode MS" w:cs="Arial Unicode MS"/>
          <w:sz w:val="20"/>
          <w:szCs w:val="20"/>
        </w:rPr>
        <w:tab/>
      </w:r>
      <w:r w:rsidRPr="00A82946">
        <w:rPr>
          <w:rFonts w:ascii="Arial Unicode MS" w:eastAsia="Arial Unicode MS" w:hAnsi="Arial Unicode MS" w:cs="Arial Unicode MS"/>
          <w:sz w:val="20"/>
          <w:szCs w:val="20"/>
        </w:rPr>
        <w:t xml:space="preserve">of the time, and to selectively apply them to the objectives of the anti-colonial/anti-imperialist </w:t>
      </w:r>
      <w:r w:rsidR="005E5007" w:rsidRPr="00A82946">
        <w:rPr>
          <w:rFonts w:ascii="Arial Unicode MS" w:eastAsia="Arial Unicode MS" w:hAnsi="Arial Unicode MS" w:cs="Arial Unicode MS"/>
          <w:sz w:val="20"/>
          <w:szCs w:val="20"/>
        </w:rPr>
        <w:t xml:space="preserve">revolution in Guinea in order </w:t>
      </w:r>
      <w:r w:rsidRPr="00A82946">
        <w:rPr>
          <w:rFonts w:ascii="Arial Unicode MS" w:eastAsia="Arial Unicode MS" w:hAnsi="Arial Unicode MS" w:cs="Arial Unicode MS"/>
          <w:sz w:val="20"/>
          <w:szCs w:val="20"/>
        </w:rPr>
        <w:t>to create a vision for the egalitarian</w:t>
      </w:r>
      <w:r w:rsidR="00194D9C" w:rsidRPr="00A82946">
        <w:rPr>
          <w:rFonts w:ascii="Arial Unicode MS" w:eastAsia="Arial Unicode MS" w:hAnsi="Arial Unicode MS" w:cs="Arial Unicode MS"/>
          <w:sz w:val="20"/>
          <w:szCs w:val="20"/>
        </w:rPr>
        <w:t xml:space="preserve"> </w:t>
      </w:r>
      <w:r w:rsidR="00875F98" w:rsidRPr="00A82946">
        <w:rPr>
          <w:rFonts w:ascii="Arial Unicode MS" w:eastAsia="Arial Unicode MS" w:hAnsi="Arial Unicode MS" w:cs="Arial Unicode MS"/>
          <w:sz w:val="20"/>
          <w:szCs w:val="20"/>
        </w:rPr>
        <w:t>society that was</w:t>
      </w:r>
      <w:r w:rsidRPr="00A82946">
        <w:rPr>
          <w:rFonts w:ascii="Arial Unicode MS" w:eastAsia="Arial Unicode MS" w:hAnsi="Arial Unicode MS" w:cs="Arial Unicode MS"/>
          <w:sz w:val="20"/>
          <w:szCs w:val="20"/>
        </w:rPr>
        <w:t xml:space="preserve"> to follow once victory was achieved.</w:t>
      </w:r>
      <w:r w:rsidR="004D37E8" w:rsidRPr="00A82946">
        <w:rPr>
          <w:rFonts w:ascii="Arial Unicode MS" w:eastAsia="Arial Unicode MS" w:hAnsi="Arial Unicode MS" w:cs="Arial Unicode MS"/>
          <w:sz w:val="20"/>
          <w:szCs w:val="20"/>
        </w:rPr>
        <w:t xml:space="preserve"> </w:t>
      </w:r>
    </w:p>
    <w:p w:rsidR="00841ED1" w:rsidRPr="00A82946" w:rsidRDefault="00841ED1" w:rsidP="00A82946">
      <w:pPr>
        <w:spacing w:after="0" w:line="240" w:lineRule="auto"/>
        <w:rPr>
          <w:rFonts w:ascii="Arial Unicode MS" w:eastAsia="Arial Unicode MS" w:hAnsi="Arial Unicode MS" w:cs="Arial Unicode MS"/>
          <w:sz w:val="20"/>
          <w:szCs w:val="20"/>
          <w:shd w:val="clear" w:color="auto" w:fill="FFFFFF"/>
        </w:rPr>
      </w:pPr>
    </w:p>
    <w:p w:rsidR="00C20E46" w:rsidRPr="00A82946" w:rsidRDefault="00C20E46"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Ismael, Tareq Y.</w:t>
      </w:r>
      <w:r w:rsidR="001C61CA" w:rsidRPr="00A82946">
        <w:rPr>
          <w:rFonts w:ascii="Arial Unicode MS" w:eastAsia="Arial Unicode MS" w:hAnsi="Arial Unicode MS" w:cs="Arial Unicode MS"/>
          <w:sz w:val="20"/>
          <w:szCs w:val="20"/>
        </w:rPr>
        <w:t xml:space="preserve"> and </w:t>
      </w:r>
      <w:r w:rsidR="001C61CA" w:rsidRPr="00A82946">
        <w:rPr>
          <w:rStyle w:val="a-size-small"/>
          <w:rFonts w:ascii="Arial Unicode MS" w:eastAsia="Arial Unicode MS" w:hAnsi="Arial Unicode MS" w:cs="Arial Unicode MS"/>
          <w:sz w:val="20"/>
          <w:szCs w:val="20"/>
        </w:rPr>
        <w:t>Rifa'at El-Sa'id</w:t>
      </w:r>
      <w:r w:rsidRPr="00A82946">
        <w:rPr>
          <w:rFonts w:ascii="Arial Unicode MS" w:eastAsia="Arial Unicode MS" w:hAnsi="Arial Unicode MS" w:cs="Arial Unicode MS"/>
          <w:sz w:val="20"/>
          <w:szCs w:val="20"/>
        </w:rPr>
        <w:t>.</w:t>
      </w:r>
      <w:r w:rsidR="00194D9C" w:rsidRPr="00A82946">
        <w:rPr>
          <w:rFonts w:ascii="Arial Unicode MS" w:eastAsia="Arial Unicode MS" w:hAnsi="Arial Unicode MS" w:cs="Arial Unicode MS"/>
          <w:sz w:val="20"/>
          <w:szCs w:val="20"/>
        </w:rPr>
        <w:t xml:space="preserve"> 1990</w:t>
      </w:r>
      <w:r w:rsidR="003B0DF8" w:rsidRPr="00A82946">
        <w:rPr>
          <w:rFonts w:ascii="Arial Unicode MS" w:eastAsia="Arial Unicode MS" w:hAnsi="Arial Unicode MS" w:cs="Arial Unicode MS"/>
          <w:sz w:val="20"/>
          <w:szCs w:val="20"/>
        </w:rPr>
        <w:t>.</w:t>
      </w:r>
      <w:r w:rsidR="003B0DF8" w:rsidRPr="00A82946">
        <w:rPr>
          <w:rFonts w:ascii="Arial Unicode MS" w:eastAsia="Arial Unicode MS" w:hAnsi="Arial Unicode MS" w:cs="Arial Unicode MS"/>
          <w:i/>
          <w:sz w:val="20"/>
          <w:szCs w:val="20"/>
        </w:rPr>
        <w:t xml:space="preserve"> The</w:t>
      </w:r>
      <w:r w:rsidRPr="00A82946">
        <w:rPr>
          <w:rFonts w:ascii="Arial Unicode MS" w:eastAsia="Arial Unicode MS" w:hAnsi="Arial Unicode MS" w:cs="Arial Unicode MS"/>
          <w:i/>
          <w:sz w:val="20"/>
          <w:szCs w:val="20"/>
        </w:rPr>
        <w:t xml:space="preserve"> Communist Movement in Egypt, 1920-1988. </w:t>
      </w:r>
      <w:r w:rsidRPr="00A82946">
        <w:rPr>
          <w:rFonts w:ascii="Arial Unicode MS" w:eastAsia="Arial Unicode MS" w:hAnsi="Arial Unicode MS" w:cs="Arial Unicode MS"/>
          <w:sz w:val="20"/>
          <w:szCs w:val="20"/>
        </w:rPr>
        <w:t xml:space="preserve">Syracuse, NY: Syracuse </w:t>
      </w:r>
      <w:r w:rsidR="00194D9C" w:rsidRPr="00A82946">
        <w:rPr>
          <w:rFonts w:ascii="Arial Unicode MS" w:eastAsia="Arial Unicode MS" w:hAnsi="Arial Unicode MS" w:cs="Arial Unicode MS"/>
          <w:sz w:val="20"/>
          <w:szCs w:val="20"/>
        </w:rPr>
        <w:t>University Press</w:t>
      </w:r>
      <w:r w:rsidRPr="00A82946">
        <w:rPr>
          <w:rFonts w:ascii="Arial Unicode MS" w:eastAsia="Arial Unicode MS" w:hAnsi="Arial Unicode MS" w:cs="Arial Unicode MS"/>
          <w:sz w:val="20"/>
          <w:szCs w:val="20"/>
        </w:rPr>
        <w:t xml:space="preserve">. </w:t>
      </w:r>
    </w:p>
    <w:p w:rsidR="00841ED1" w:rsidRPr="00A82946" w:rsidRDefault="007574A3"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Communism was introduced in Egypt by European educated Egyptian students. It appealed </w:t>
      </w:r>
      <w:r w:rsidR="00717A9D" w:rsidRPr="00A82946">
        <w:rPr>
          <w:rFonts w:ascii="Arial Unicode MS" w:eastAsia="Arial Unicode MS" w:hAnsi="Arial Unicode MS" w:cs="Arial Unicode MS"/>
          <w:sz w:val="20"/>
          <w:szCs w:val="20"/>
        </w:rPr>
        <w:t xml:space="preserve">to </w:t>
      </w:r>
      <w:r w:rsidRPr="00A82946">
        <w:rPr>
          <w:rFonts w:ascii="Arial Unicode MS" w:eastAsia="Arial Unicode MS" w:hAnsi="Arial Unicode MS" w:cs="Arial Unicode MS"/>
          <w:sz w:val="20"/>
          <w:szCs w:val="20"/>
        </w:rPr>
        <w:t xml:space="preserve">the masses because it was anti-imperialist and anti-elitist. It supported </w:t>
      </w:r>
      <w:r w:rsidR="008A2F27" w:rsidRPr="00A82946">
        <w:rPr>
          <w:rFonts w:ascii="Arial Unicode MS" w:eastAsia="Arial Unicode MS" w:hAnsi="Arial Unicode MS" w:cs="Arial Unicode MS"/>
          <w:sz w:val="20"/>
          <w:szCs w:val="20"/>
        </w:rPr>
        <w:t>i</w:t>
      </w:r>
      <w:r w:rsidRPr="00A82946">
        <w:rPr>
          <w:rFonts w:ascii="Arial Unicode MS" w:eastAsia="Arial Unicode MS" w:hAnsi="Arial Unicode MS" w:cs="Arial Unicode MS"/>
          <w:sz w:val="20"/>
          <w:szCs w:val="20"/>
        </w:rPr>
        <w:t xml:space="preserve">ndependence and promised to do away with </w:t>
      </w:r>
      <w:r w:rsidR="00717A9D" w:rsidRPr="00A82946">
        <w:rPr>
          <w:rFonts w:ascii="Arial Unicode MS" w:eastAsia="Arial Unicode MS" w:hAnsi="Arial Unicode MS" w:cs="Arial Unicode MS"/>
          <w:sz w:val="20"/>
          <w:szCs w:val="20"/>
        </w:rPr>
        <w:t xml:space="preserve">social and </w:t>
      </w:r>
      <w:r w:rsidRPr="00A82946">
        <w:rPr>
          <w:rFonts w:ascii="Arial Unicode MS" w:eastAsia="Arial Unicode MS" w:hAnsi="Arial Unicode MS" w:cs="Arial Unicode MS"/>
          <w:sz w:val="20"/>
          <w:szCs w:val="20"/>
        </w:rPr>
        <w:t xml:space="preserve">economic </w:t>
      </w:r>
      <w:r w:rsidR="00717A9D" w:rsidRPr="00A82946">
        <w:rPr>
          <w:rFonts w:ascii="Arial Unicode MS" w:eastAsia="Arial Unicode MS" w:hAnsi="Arial Unicode MS" w:cs="Arial Unicode MS"/>
          <w:sz w:val="20"/>
          <w:szCs w:val="20"/>
        </w:rPr>
        <w:t xml:space="preserve">inequalities </w:t>
      </w:r>
      <w:r w:rsidRPr="00A82946">
        <w:rPr>
          <w:rFonts w:ascii="Arial Unicode MS" w:eastAsia="Arial Unicode MS" w:hAnsi="Arial Unicode MS" w:cs="Arial Unicode MS"/>
          <w:sz w:val="20"/>
          <w:szCs w:val="20"/>
        </w:rPr>
        <w:t xml:space="preserve">in the country. In the end, </w:t>
      </w:r>
      <w:r w:rsidR="00A86D4F">
        <w:rPr>
          <w:rFonts w:ascii="Arial Unicode MS" w:eastAsia="Arial Unicode MS" w:hAnsi="Arial Unicode MS" w:cs="Arial Unicode MS"/>
          <w:sz w:val="20"/>
          <w:szCs w:val="20"/>
        </w:rPr>
        <w:t xml:space="preserve">the </w:t>
      </w:r>
      <w:r w:rsidR="00841ED1" w:rsidRPr="00A82946">
        <w:rPr>
          <w:rFonts w:ascii="Arial Unicode MS" w:eastAsia="Arial Unicode MS" w:hAnsi="Arial Unicode MS" w:cs="Arial Unicode MS"/>
          <w:sz w:val="20"/>
          <w:szCs w:val="20"/>
        </w:rPr>
        <w:t xml:space="preserve">pull of </w:t>
      </w:r>
      <w:r w:rsidR="00717A9D" w:rsidRPr="00A82946">
        <w:rPr>
          <w:rFonts w:ascii="Arial Unicode MS" w:eastAsia="Arial Unicode MS" w:hAnsi="Arial Unicode MS" w:cs="Arial Unicode MS"/>
          <w:sz w:val="20"/>
          <w:szCs w:val="20"/>
        </w:rPr>
        <w:t>Arab nationalism prevailed among Egyptian intellectuals as well as among the masses. Therefore</w:t>
      </w:r>
      <w:r w:rsidRPr="00A82946">
        <w:rPr>
          <w:rFonts w:ascii="Arial Unicode MS" w:eastAsia="Arial Unicode MS" w:hAnsi="Arial Unicode MS" w:cs="Arial Unicode MS"/>
          <w:sz w:val="20"/>
          <w:szCs w:val="20"/>
        </w:rPr>
        <w:t xml:space="preserve"> communism in Egypt remained confined to the urban intellectual</w:t>
      </w:r>
      <w:r w:rsidR="00841ED1" w:rsidRPr="00A82946">
        <w:rPr>
          <w:rFonts w:ascii="Arial Unicode MS" w:eastAsia="Arial Unicode MS" w:hAnsi="Arial Unicode MS" w:cs="Arial Unicode MS"/>
          <w:sz w:val="20"/>
          <w:szCs w:val="20"/>
        </w:rPr>
        <w:t xml:space="preserve"> elite and industrial workers. </w:t>
      </w:r>
    </w:p>
    <w:p w:rsidR="00841ED1" w:rsidRPr="00A82946" w:rsidRDefault="00841ED1" w:rsidP="00A82946">
      <w:pPr>
        <w:spacing w:after="0" w:line="240" w:lineRule="auto"/>
        <w:rPr>
          <w:rFonts w:ascii="Arial Unicode MS" w:eastAsia="Arial Unicode MS" w:hAnsi="Arial Unicode MS" w:cs="Arial Unicode MS"/>
          <w:sz w:val="20"/>
          <w:szCs w:val="20"/>
        </w:rPr>
      </w:pPr>
    </w:p>
    <w:p w:rsidR="00841ED1" w:rsidRPr="00A82946" w:rsidRDefault="0063092C"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shd w:val="clear" w:color="auto" w:fill="FFFFFF"/>
        </w:rPr>
        <w:t xml:space="preserve">Johns, </w:t>
      </w:r>
      <w:r w:rsidR="008A2F27" w:rsidRPr="00A82946">
        <w:rPr>
          <w:rFonts w:ascii="Arial Unicode MS" w:eastAsia="Arial Unicode MS" w:hAnsi="Arial Unicode MS" w:cs="Arial Unicode MS"/>
          <w:sz w:val="20"/>
          <w:szCs w:val="20"/>
          <w:shd w:val="clear" w:color="auto" w:fill="FFFFFF"/>
        </w:rPr>
        <w:t xml:space="preserve">Sheridan and R. Hunt Davis, Jr.1991. </w:t>
      </w:r>
      <w:r w:rsidRPr="00A82946">
        <w:rPr>
          <w:rFonts w:ascii="Arial Unicode MS" w:eastAsia="Arial Unicode MS" w:hAnsi="Arial Unicode MS" w:cs="Arial Unicode MS"/>
          <w:i/>
          <w:sz w:val="20"/>
          <w:szCs w:val="20"/>
          <w:shd w:val="clear" w:color="auto" w:fill="FFFFFF"/>
        </w:rPr>
        <w:t xml:space="preserve">Mandela, </w:t>
      </w:r>
      <w:r w:rsidR="00841ED1" w:rsidRPr="00A82946">
        <w:rPr>
          <w:rFonts w:ascii="Arial Unicode MS" w:eastAsia="Arial Unicode MS" w:hAnsi="Arial Unicode MS" w:cs="Arial Unicode MS"/>
          <w:i/>
          <w:sz w:val="20"/>
          <w:szCs w:val="20"/>
          <w:shd w:val="clear" w:color="auto" w:fill="FFFFFF"/>
        </w:rPr>
        <w:t xml:space="preserve">Tambo and the African </w:t>
      </w:r>
      <w:r w:rsidRPr="00A82946">
        <w:rPr>
          <w:rFonts w:ascii="Arial Unicode MS" w:eastAsia="Arial Unicode MS" w:hAnsi="Arial Unicode MS" w:cs="Arial Unicode MS"/>
          <w:i/>
          <w:sz w:val="20"/>
          <w:szCs w:val="20"/>
          <w:shd w:val="clear" w:color="auto" w:fill="FFFFFF"/>
        </w:rPr>
        <w:t xml:space="preserve">National Congress: The Struggle </w:t>
      </w:r>
      <w:r w:rsidR="003B0DF8" w:rsidRPr="00A82946">
        <w:rPr>
          <w:rFonts w:ascii="Arial Unicode MS" w:eastAsia="Arial Unicode MS" w:hAnsi="Arial Unicode MS" w:cs="Arial Unicode MS"/>
          <w:i/>
          <w:sz w:val="20"/>
          <w:szCs w:val="20"/>
          <w:shd w:val="clear" w:color="auto" w:fill="FFFFFF"/>
        </w:rPr>
        <w:t>against</w:t>
      </w:r>
      <w:r w:rsidR="005E5007" w:rsidRPr="00A82946">
        <w:rPr>
          <w:rFonts w:ascii="Arial Unicode MS" w:eastAsia="Arial Unicode MS" w:hAnsi="Arial Unicode MS" w:cs="Arial Unicode MS"/>
          <w:i/>
          <w:sz w:val="20"/>
          <w:szCs w:val="20"/>
          <w:shd w:val="clear" w:color="auto" w:fill="FFFFFF"/>
        </w:rPr>
        <w:t xml:space="preserve"> Apartheid, 1</w:t>
      </w:r>
      <w:r w:rsidRPr="00A82946">
        <w:rPr>
          <w:rFonts w:ascii="Arial Unicode MS" w:eastAsia="Arial Unicode MS" w:hAnsi="Arial Unicode MS" w:cs="Arial Unicode MS"/>
          <w:i/>
          <w:sz w:val="20"/>
          <w:szCs w:val="20"/>
          <w:shd w:val="clear" w:color="auto" w:fill="FFFFFF"/>
        </w:rPr>
        <w:t xml:space="preserve">948-1960---A documentary Survey. </w:t>
      </w:r>
      <w:r w:rsidRPr="00A82946">
        <w:rPr>
          <w:rFonts w:ascii="Arial Unicode MS" w:eastAsia="Arial Unicode MS" w:hAnsi="Arial Unicode MS" w:cs="Arial Unicode MS"/>
          <w:sz w:val="20"/>
          <w:szCs w:val="20"/>
          <w:shd w:val="clear" w:color="auto" w:fill="FFFFFF"/>
        </w:rPr>
        <w:t xml:space="preserve">Oxford: Oxford </w:t>
      </w:r>
      <w:r w:rsidR="008A2F27" w:rsidRPr="00A82946">
        <w:rPr>
          <w:rFonts w:ascii="Arial Unicode MS" w:eastAsia="Arial Unicode MS" w:hAnsi="Arial Unicode MS" w:cs="Arial Unicode MS"/>
          <w:sz w:val="20"/>
          <w:szCs w:val="20"/>
          <w:shd w:val="clear" w:color="auto" w:fill="FFFFFF"/>
        </w:rPr>
        <w:tab/>
      </w:r>
      <w:r w:rsidRPr="00A82946">
        <w:rPr>
          <w:rFonts w:ascii="Arial Unicode MS" w:eastAsia="Arial Unicode MS" w:hAnsi="Arial Unicode MS" w:cs="Arial Unicode MS"/>
          <w:sz w:val="20"/>
          <w:szCs w:val="20"/>
          <w:shd w:val="clear" w:color="auto" w:fill="FFFFFF"/>
        </w:rPr>
        <w:t xml:space="preserve">University </w:t>
      </w:r>
      <w:r w:rsidR="008A2F27" w:rsidRPr="00A82946">
        <w:rPr>
          <w:rFonts w:ascii="Arial Unicode MS" w:eastAsia="Arial Unicode MS" w:hAnsi="Arial Unicode MS" w:cs="Arial Unicode MS"/>
          <w:sz w:val="20"/>
          <w:szCs w:val="20"/>
          <w:shd w:val="clear" w:color="auto" w:fill="FFFFFF"/>
        </w:rPr>
        <w:t>Press</w:t>
      </w:r>
      <w:r w:rsidRPr="00A82946">
        <w:rPr>
          <w:rFonts w:ascii="Arial Unicode MS" w:eastAsia="Arial Unicode MS" w:hAnsi="Arial Unicode MS" w:cs="Arial Unicode MS"/>
          <w:sz w:val="20"/>
          <w:szCs w:val="20"/>
          <w:shd w:val="clear" w:color="auto" w:fill="FFFFFF"/>
        </w:rPr>
        <w:t>.</w:t>
      </w:r>
    </w:p>
    <w:p w:rsidR="00841ED1" w:rsidRPr="00A82946" w:rsidRDefault="00870BCA" w:rsidP="00A82946">
      <w:pPr>
        <w:spacing w:after="0" w:line="240" w:lineRule="auto"/>
        <w:rPr>
          <w:rFonts w:ascii="Arial Unicode MS" w:eastAsia="Arial Unicode MS" w:hAnsi="Arial Unicode MS" w:cs="Arial Unicode MS"/>
          <w:b/>
          <w:sz w:val="20"/>
          <w:szCs w:val="20"/>
        </w:rPr>
      </w:pPr>
      <w:r w:rsidRPr="00A82946">
        <w:rPr>
          <w:rFonts w:ascii="Arial Unicode MS" w:eastAsia="Arial Unicode MS" w:hAnsi="Arial Unicode MS" w:cs="Arial Unicode MS"/>
          <w:sz w:val="20"/>
          <w:szCs w:val="20"/>
          <w:shd w:val="clear" w:color="auto" w:fill="FFFFFF"/>
        </w:rPr>
        <w:t>This</w:t>
      </w:r>
      <w:r w:rsidR="00502E66" w:rsidRPr="00A82946">
        <w:rPr>
          <w:rFonts w:ascii="Arial Unicode MS" w:eastAsia="Arial Unicode MS" w:hAnsi="Arial Unicode MS" w:cs="Arial Unicode MS"/>
          <w:sz w:val="20"/>
          <w:szCs w:val="20"/>
          <w:shd w:val="clear" w:color="auto" w:fill="FFFFFF"/>
        </w:rPr>
        <w:t xml:space="preserve"> </w:t>
      </w:r>
      <w:r w:rsidR="0070524F">
        <w:rPr>
          <w:rFonts w:ascii="Arial Unicode MS" w:eastAsia="Arial Unicode MS" w:hAnsi="Arial Unicode MS" w:cs="Arial Unicode MS"/>
          <w:sz w:val="20"/>
          <w:szCs w:val="20"/>
          <w:shd w:val="clear" w:color="auto" w:fill="FFFFFF"/>
        </w:rPr>
        <w:t>collection</w:t>
      </w:r>
      <w:r w:rsidR="00502E66" w:rsidRPr="00A82946">
        <w:rPr>
          <w:rFonts w:ascii="Arial Unicode MS" w:eastAsia="Arial Unicode MS" w:hAnsi="Arial Unicode MS" w:cs="Arial Unicode MS"/>
          <w:sz w:val="20"/>
          <w:szCs w:val="20"/>
          <w:shd w:val="clear" w:color="auto" w:fill="FFFFFF"/>
        </w:rPr>
        <w:t>follows the shifting nature of South African politics during the</w:t>
      </w:r>
      <w:r w:rsidR="00843A7F">
        <w:rPr>
          <w:rFonts w:ascii="Arial Unicode MS" w:eastAsia="Arial Unicode MS" w:hAnsi="Arial Unicode MS" w:cs="Arial Unicode MS"/>
          <w:sz w:val="20"/>
          <w:szCs w:val="20"/>
          <w:shd w:val="clear" w:color="auto" w:fill="FFFFFF"/>
        </w:rPr>
        <w:t xml:space="preserve"> </w:t>
      </w:r>
      <w:r w:rsidR="001B34DE">
        <w:rPr>
          <w:rFonts w:ascii="Arial Unicode MS" w:eastAsia="Arial Unicode MS" w:hAnsi="Arial Unicode MS" w:cs="Arial Unicode MS"/>
          <w:sz w:val="20"/>
          <w:szCs w:val="20"/>
          <w:shd w:val="clear" w:color="auto" w:fill="FFFFFF"/>
        </w:rPr>
        <w:t>era of the Apartheid Regime</w:t>
      </w:r>
      <w:r w:rsidR="00502E66" w:rsidRPr="00A82946">
        <w:rPr>
          <w:rFonts w:ascii="Arial Unicode MS" w:eastAsia="Arial Unicode MS" w:hAnsi="Arial Unicode MS" w:cs="Arial Unicode MS"/>
          <w:sz w:val="20"/>
          <w:szCs w:val="20"/>
          <w:shd w:val="clear" w:color="auto" w:fill="FFFFFF"/>
        </w:rPr>
        <w:t>. It provides insights into the thinking of top leaders of the African National Congress (ANC), Mandela and Tambo, from their beginnings as</w:t>
      </w:r>
      <w:r w:rsidR="00B86349" w:rsidRPr="00A82946">
        <w:rPr>
          <w:rFonts w:ascii="Arial Unicode MS" w:eastAsia="Arial Unicode MS" w:hAnsi="Arial Unicode MS" w:cs="Arial Unicode MS"/>
          <w:sz w:val="20"/>
          <w:szCs w:val="20"/>
          <w:shd w:val="clear" w:color="auto" w:fill="FFFFFF"/>
        </w:rPr>
        <w:t xml:space="preserve"> </w:t>
      </w:r>
      <w:r w:rsidR="00502E66" w:rsidRPr="00A82946">
        <w:rPr>
          <w:rFonts w:ascii="Arial Unicode MS" w:eastAsia="Arial Unicode MS" w:hAnsi="Arial Unicode MS" w:cs="Arial Unicode MS"/>
          <w:sz w:val="20"/>
          <w:szCs w:val="20"/>
          <w:shd w:val="clear" w:color="auto" w:fill="FFFFFF"/>
        </w:rPr>
        <w:t>leaders of the ANC Youth</w:t>
      </w:r>
      <w:r w:rsidR="008A2F27" w:rsidRPr="00A82946">
        <w:rPr>
          <w:rFonts w:ascii="Arial Unicode MS" w:eastAsia="Arial Unicode MS" w:hAnsi="Arial Unicode MS" w:cs="Arial Unicode MS"/>
          <w:sz w:val="20"/>
          <w:szCs w:val="20"/>
          <w:shd w:val="clear" w:color="auto" w:fill="FFFFFF"/>
        </w:rPr>
        <w:t xml:space="preserve"> </w:t>
      </w:r>
      <w:r w:rsidR="00502E66" w:rsidRPr="00A82946">
        <w:rPr>
          <w:rFonts w:ascii="Arial Unicode MS" w:eastAsia="Arial Unicode MS" w:hAnsi="Arial Unicode MS" w:cs="Arial Unicode MS"/>
          <w:sz w:val="20"/>
          <w:szCs w:val="20"/>
          <w:shd w:val="clear" w:color="auto" w:fill="FFFFFF"/>
        </w:rPr>
        <w:t xml:space="preserve">League until the demise of the Apartheid Regime. </w:t>
      </w:r>
      <w:r w:rsidR="001B34DE">
        <w:rPr>
          <w:rFonts w:ascii="Arial Unicode MS" w:eastAsia="Arial Unicode MS" w:hAnsi="Arial Unicode MS" w:cs="Arial Unicode MS"/>
          <w:sz w:val="20"/>
          <w:szCs w:val="20"/>
          <w:shd w:val="clear" w:color="auto" w:fill="FFFFFF"/>
        </w:rPr>
        <w:t>Today, as shown in document in the volume,</w:t>
      </w:r>
      <w:r w:rsidR="00025947" w:rsidRPr="00A82946">
        <w:rPr>
          <w:rFonts w:ascii="Arial Unicode MS" w:eastAsia="Arial Unicode MS" w:hAnsi="Arial Unicode MS" w:cs="Arial Unicode MS"/>
          <w:sz w:val="20"/>
          <w:szCs w:val="20"/>
          <w:shd w:val="clear" w:color="auto" w:fill="FFFFFF"/>
        </w:rPr>
        <w:t xml:space="preserve"> the </w:t>
      </w:r>
      <w:r w:rsidR="00502E66" w:rsidRPr="00A82946">
        <w:rPr>
          <w:rFonts w:ascii="Arial Unicode MS" w:eastAsia="Arial Unicode MS" w:hAnsi="Arial Unicode MS" w:cs="Arial Unicode MS"/>
          <w:sz w:val="20"/>
          <w:szCs w:val="20"/>
          <w:shd w:val="clear" w:color="auto" w:fill="FFFFFF"/>
        </w:rPr>
        <w:t xml:space="preserve">ANC has evolved into a </w:t>
      </w:r>
      <w:r w:rsidR="001B34DE">
        <w:rPr>
          <w:rFonts w:ascii="Arial Unicode MS" w:eastAsia="Arial Unicode MS" w:hAnsi="Arial Unicode MS" w:cs="Arial Unicode MS"/>
          <w:sz w:val="20"/>
          <w:szCs w:val="20"/>
          <w:shd w:val="clear" w:color="auto" w:fill="FFFFFF"/>
        </w:rPr>
        <w:t>“</w:t>
      </w:r>
      <w:r w:rsidR="00502E66" w:rsidRPr="00A82946">
        <w:rPr>
          <w:rFonts w:ascii="Arial Unicode MS" w:eastAsia="Arial Unicode MS" w:hAnsi="Arial Unicode MS" w:cs="Arial Unicode MS"/>
          <w:sz w:val="20"/>
          <w:szCs w:val="20"/>
          <w:shd w:val="clear" w:color="auto" w:fill="FFFFFF"/>
        </w:rPr>
        <w:t>socialist</w:t>
      </w:r>
      <w:r w:rsidR="008A2F27" w:rsidRPr="00A82946">
        <w:rPr>
          <w:rFonts w:ascii="Arial Unicode MS" w:eastAsia="Arial Unicode MS" w:hAnsi="Arial Unicode MS" w:cs="Arial Unicode MS"/>
          <w:sz w:val="20"/>
          <w:szCs w:val="20"/>
          <w:shd w:val="clear" w:color="auto" w:fill="FFFFFF"/>
        </w:rPr>
        <w:t xml:space="preserve"> </w:t>
      </w:r>
      <w:r w:rsidR="00502E66" w:rsidRPr="00A82946">
        <w:rPr>
          <w:rFonts w:ascii="Arial Unicode MS" w:eastAsia="Arial Unicode MS" w:hAnsi="Arial Unicode MS" w:cs="Arial Unicode MS"/>
          <w:sz w:val="20"/>
          <w:szCs w:val="20"/>
          <w:shd w:val="clear" w:color="auto" w:fill="FFFFFF"/>
        </w:rPr>
        <w:t>oriented</w:t>
      </w:r>
      <w:r w:rsidR="001B34DE">
        <w:rPr>
          <w:rFonts w:ascii="Arial Unicode MS" w:eastAsia="Arial Unicode MS" w:hAnsi="Arial Unicode MS" w:cs="Arial Unicode MS"/>
          <w:sz w:val="20"/>
          <w:szCs w:val="20"/>
          <w:shd w:val="clear" w:color="auto" w:fill="FFFFFF"/>
        </w:rPr>
        <w:t>”</w:t>
      </w:r>
      <w:r w:rsidR="00502E66" w:rsidRPr="00A82946">
        <w:rPr>
          <w:rFonts w:ascii="Arial Unicode MS" w:eastAsia="Arial Unicode MS" w:hAnsi="Arial Unicode MS" w:cs="Arial Unicode MS"/>
          <w:sz w:val="20"/>
          <w:szCs w:val="20"/>
          <w:shd w:val="clear" w:color="auto" w:fill="FFFFFF"/>
        </w:rPr>
        <w:t xml:space="preserve"> nationalist party</w:t>
      </w:r>
      <w:r w:rsidR="00B36BA5">
        <w:rPr>
          <w:rFonts w:ascii="Arial Unicode MS" w:eastAsia="Arial Unicode MS" w:hAnsi="Arial Unicode MS" w:cs="Arial Unicode MS"/>
          <w:sz w:val="20"/>
          <w:szCs w:val="20"/>
          <w:shd w:val="clear" w:color="auto" w:fill="FFFFFF"/>
        </w:rPr>
        <w:t>.</w:t>
      </w:r>
    </w:p>
    <w:p w:rsidR="00502E66" w:rsidRPr="00A82946" w:rsidRDefault="00502E66" w:rsidP="00A82946">
      <w:pPr>
        <w:spacing w:after="0" w:line="240" w:lineRule="auto"/>
        <w:rPr>
          <w:rFonts w:ascii="Arial Unicode MS" w:eastAsia="Arial Unicode MS" w:hAnsi="Arial Unicode MS" w:cs="Arial Unicode MS"/>
          <w:sz w:val="20"/>
          <w:szCs w:val="20"/>
        </w:rPr>
      </w:pPr>
    </w:p>
    <w:p w:rsidR="000B7095" w:rsidRPr="00A82946" w:rsidRDefault="00753F8C" w:rsidP="00A82946">
      <w:pPr>
        <w:pStyle w:val="Heading1"/>
        <w:shd w:val="clear" w:color="auto" w:fill="FFFFFF"/>
        <w:spacing w:before="0" w:beforeAutospacing="0" w:after="0" w:afterAutospacing="0"/>
        <w:rPr>
          <w:rFonts w:ascii="Arial Unicode MS" w:eastAsia="Arial Unicode MS" w:hAnsi="Arial Unicode MS" w:cs="Arial Unicode MS"/>
          <w:b w:val="0"/>
          <w:i/>
          <w:sz w:val="20"/>
          <w:szCs w:val="20"/>
          <w:shd w:val="clear" w:color="auto" w:fill="FFFFFF"/>
        </w:rPr>
      </w:pPr>
      <w:r w:rsidRPr="00A82946">
        <w:rPr>
          <w:rFonts w:ascii="Arial Unicode MS" w:eastAsia="Arial Unicode MS" w:hAnsi="Arial Unicode MS" w:cs="Arial Unicode MS"/>
          <w:b w:val="0"/>
          <w:sz w:val="20"/>
          <w:szCs w:val="20"/>
          <w:shd w:val="clear" w:color="auto" w:fill="FFFFFF"/>
        </w:rPr>
        <w:t xml:space="preserve">Marxist Internet Archive. </w:t>
      </w:r>
      <w:r w:rsidR="00A35BE2" w:rsidRPr="00A82946">
        <w:rPr>
          <w:rFonts w:ascii="Arial Unicode MS" w:eastAsia="Arial Unicode MS" w:hAnsi="Arial Unicode MS" w:cs="Arial Unicode MS"/>
          <w:b w:val="0"/>
          <w:sz w:val="20"/>
          <w:szCs w:val="20"/>
          <w:shd w:val="clear" w:color="auto" w:fill="FFFFFF"/>
        </w:rPr>
        <w:t>n</w:t>
      </w:r>
      <w:r w:rsidR="003B0DF8" w:rsidRPr="00A82946">
        <w:rPr>
          <w:rFonts w:ascii="Arial Unicode MS" w:eastAsia="Arial Unicode MS" w:hAnsi="Arial Unicode MS" w:cs="Arial Unicode MS"/>
          <w:b w:val="0"/>
          <w:sz w:val="20"/>
          <w:szCs w:val="20"/>
          <w:shd w:val="clear" w:color="auto" w:fill="FFFFFF"/>
        </w:rPr>
        <w:t>.d.</w:t>
      </w:r>
      <w:r w:rsidR="003B0DF8" w:rsidRPr="00A82946">
        <w:rPr>
          <w:rFonts w:ascii="Arial Unicode MS" w:eastAsia="Arial Unicode MS" w:hAnsi="Arial Unicode MS" w:cs="Arial Unicode MS"/>
          <w:b w:val="0"/>
          <w:i/>
          <w:sz w:val="20"/>
          <w:szCs w:val="20"/>
          <w:shd w:val="clear" w:color="auto" w:fill="FFFFFF"/>
        </w:rPr>
        <w:t xml:space="preserve"> </w:t>
      </w:r>
      <w:r w:rsidR="00841ED1" w:rsidRPr="00A82946">
        <w:rPr>
          <w:rFonts w:ascii="Arial Unicode MS" w:eastAsia="Arial Unicode MS" w:hAnsi="Arial Unicode MS" w:cs="Arial Unicode MS"/>
          <w:b w:val="0"/>
          <w:i/>
          <w:sz w:val="20"/>
          <w:szCs w:val="20"/>
          <w:shd w:val="clear" w:color="auto" w:fill="FFFFFF"/>
        </w:rPr>
        <w:t>*</w:t>
      </w:r>
      <w:r w:rsidR="003B0DF8" w:rsidRPr="00A82946">
        <w:rPr>
          <w:rFonts w:ascii="Arial Unicode MS" w:eastAsia="Arial Unicode MS" w:hAnsi="Arial Unicode MS" w:cs="Arial Unicode MS"/>
          <w:b w:val="0"/>
          <w:i/>
          <w:sz w:val="20"/>
          <w:szCs w:val="20"/>
          <w:shd w:val="clear" w:color="auto" w:fill="FFFFFF"/>
        </w:rPr>
        <w:t>Patrice</w:t>
      </w:r>
      <w:r w:rsidRPr="00A82946">
        <w:rPr>
          <w:rFonts w:ascii="Arial Unicode MS" w:eastAsia="Arial Unicode MS" w:hAnsi="Arial Unicode MS" w:cs="Arial Unicode MS"/>
          <w:b w:val="0"/>
          <w:i/>
          <w:sz w:val="20"/>
          <w:szCs w:val="20"/>
          <w:shd w:val="clear" w:color="auto" w:fill="FFFFFF"/>
        </w:rPr>
        <w:t xml:space="preserve"> Lumumba:</w:t>
      </w:r>
      <w:r w:rsidR="00183007" w:rsidRPr="00A82946">
        <w:rPr>
          <w:rFonts w:ascii="Arial Unicode MS" w:eastAsia="Arial Unicode MS" w:hAnsi="Arial Unicode MS" w:cs="Arial Unicode MS"/>
          <w:b w:val="0"/>
          <w:i/>
          <w:sz w:val="20"/>
          <w:szCs w:val="20"/>
          <w:shd w:val="clear" w:color="auto" w:fill="FFFFFF"/>
        </w:rPr>
        <w:t xml:space="preserve"> </w:t>
      </w:r>
      <w:r w:rsidR="000B7095" w:rsidRPr="00A82946">
        <w:rPr>
          <w:rFonts w:ascii="Arial Unicode MS" w:eastAsia="Arial Unicode MS" w:hAnsi="Arial Unicode MS" w:cs="Arial Unicode MS"/>
          <w:b w:val="0"/>
          <w:i/>
          <w:sz w:val="20"/>
          <w:szCs w:val="20"/>
          <w:shd w:val="clear" w:color="auto" w:fill="FFFFFF"/>
        </w:rPr>
        <w:t>Marxism and Anti-</w:t>
      </w:r>
      <w:r w:rsidRPr="00A82946">
        <w:rPr>
          <w:rFonts w:ascii="Arial Unicode MS" w:eastAsia="Arial Unicode MS" w:hAnsi="Arial Unicode MS" w:cs="Arial Unicode MS"/>
          <w:b w:val="0"/>
          <w:i/>
          <w:sz w:val="20"/>
          <w:szCs w:val="20"/>
          <w:shd w:val="clear" w:color="auto" w:fill="FFFFFF"/>
        </w:rPr>
        <w:t>imperialism in Africa</w:t>
      </w:r>
      <w:r w:rsidR="00843A7F">
        <w:rPr>
          <w:rFonts w:ascii="Arial Unicode MS" w:eastAsia="Arial Unicode MS" w:hAnsi="Arial Unicode MS" w:cs="Arial Unicode MS"/>
          <w:b w:val="0"/>
          <w:i/>
          <w:sz w:val="20"/>
          <w:szCs w:val="20"/>
          <w:shd w:val="clear" w:color="auto" w:fill="FFFFFF"/>
        </w:rPr>
        <w:t xml:space="preserve"> </w:t>
      </w:r>
      <w:r w:rsidR="00841ED1" w:rsidRPr="00A82946">
        <w:rPr>
          <w:rFonts w:ascii="Arial Unicode MS" w:eastAsia="Arial Unicode MS" w:hAnsi="Arial Unicode MS" w:cs="Arial Unicode MS"/>
          <w:b w:val="0"/>
          <w:sz w:val="20"/>
          <w:szCs w:val="20"/>
          <w:shd w:val="clear" w:color="auto" w:fill="FFFFFF"/>
        </w:rPr>
        <w:t>[https://www.google.com/webhp?sourceid=chrome-instant&amp;ion=1&amp;espv=2&amp;ie=UTF-8#q=lumumba+and+Marxism]*</w:t>
      </w:r>
      <w:r w:rsidR="000B7095" w:rsidRPr="00A82946">
        <w:rPr>
          <w:rFonts w:ascii="Arial Unicode MS" w:eastAsia="Arial Unicode MS" w:hAnsi="Arial Unicode MS" w:cs="Arial Unicode MS"/>
          <w:b w:val="0"/>
          <w:i/>
          <w:sz w:val="20"/>
          <w:szCs w:val="20"/>
          <w:shd w:val="clear" w:color="auto" w:fill="FFFFFF"/>
        </w:rPr>
        <w:t>.</w:t>
      </w:r>
    </w:p>
    <w:p w:rsidR="00841ED1" w:rsidRDefault="00A869AC" w:rsidP="00A82946">
      <w:pPr>
        <w:pStyle w:val="Heading1"/>
        <w:shd w:val="clear" w:color="auto" w:fill="FFFFFF"/>
        <w:spacing w:before="0" w:beforeAutospacing="0" w:after="0" w:afterAutospacing="0"/>
        <w:rPr>
          <w:rFonts w:ascii="Arial Unicode MS" w:eastAsia="Arial Unicode MS" w:hAnsi="Arial Unicode MS" w:cs="Arial Unicode MS"/>
          <w:b w:val="0"/>
          <w:sz w:val="20"/>
          <w:szCs w:val="20"/>
          <w:shd w:val="clear" w:color="auto" w:fill="FFFFFF"/>
        </w:rPr>
      </w:pPr>
      <w:r w:rsidRPr="00A82946">
        <w:rPr>
          <w:rFonts w:ascii="Arial Unicode MS" w:eastAsia="Arial Unicode MS" w:hAnsi="Arial Unicode MS" w:cs="Arial Unicode MS"/>
          <w:b w:val="0"/>
          <w:sz w:val="20"/>
          <w:szCs w:val="20"/>
          <w:shd w:val="clear" w:color="auto" w:fill="FFFFFF"/>
        </w:rPr>
        <w:t>This short collection of Lumumba’s speeches clearly establishes that even though he endorsed socialist ideals, Lumumba was no communist as his anti-communist critics had constantly claimed.</w:t>
      </w:r>
      <w:r w:rsidR="004D37E8" w:rsidRPr="00A82946">
        <w:rPr>
          <w:rFonts w:ascii="Arial Unicode MS" w:eastAsia="Arial Unicode MS" w:hAnsi="Arial Unicode MS" w:cs="Arial Unicode MS"/>
          <w:b w:val="0"/>
          <w:sz w:val="20"/>
          <w:szCs w:val="20"/>
          <w:shd w:val="clear" w:color="auto" w:fill="FFFFFF"/>
        </w:rPr>
        <w:t xml:space="preserve"> </w:t>
      </w:r>
      <w:r w:rsidR="00841ED1" w:rsidRPr="00A82946">
        <w:rPr>
          <w:rFonts w:ascii="Arial Unicode MS" w:eastAsia="Arial Unicode MS" w:hAnsi="Arial Unicode MS" w:cs="Arial Unicode MS"/>
          <w:b w:val="0"/>
          <w:sz w:val="20"/>
          <w:szCs w:val="20"/>
          <w:shd w:val="clear" w:color="auto" w:fill="FFFFFF"/>
        </w:rPr>
        <w:t xml:space="preserve">He was much </w:t>
      </w:r>
      <w:r w:rsidRPr="00A82946">
        <w:rPr>
          <w:rFonts w:ascii="Arial Unicode MS" w:eastAsia="Arial Unicode MS" w:hAnsi="Arial Unicode MS" w:cs="Arial Unicode MS"/>
          <w:b w:val="0"/>
          <w:sz w:val="20"/>
          <w:szCs w:val="20"/>
          <w:shd w:val="clear" w:color="auto" w:fill="FFFFFF"/>
        </w:rPr>
        <w:t>more of Pan Africanist who</w:t>
      </w:r>
      <w:r w:rsidR="00AE495D" w:rsidRPr="00A82946">
        <w:rPr>
          <w:rFonts w:ascii="Arial Unicode MS" w:eastAsia="Arial Unicode MS" w:hAnsi="Arial Unicode MS" w:cs="Arial Unicode MS"/>
          <w:b w:val="0"/>
          <w:sz w:val="20"/>
          <w:szCs w:val="20"/>
          <w:shd w:val="clear" w:color="auto" w:fill="FFFFFF"/>
        </w:rPr>
        <w:t xml:space="preserve"> </w:t>
      </w:r>
      <w:r w:rsidRPr="00A82946">
        <w:rPr>
          <w:rFonts w:ascii="Arial Unicode MS" w:eastAsia="Arial Unicode MS" w:hAnsi="Arial Unicode MS" w:cs="Arial Unicode MS"/>
          <w:b w:val="0"/>
          <w:sz w:val="20"/>
          <w:szCs w:val="20"/>
          <w:shd w:val="clear" w:color="auto" w:fill="FFFFFF"/>
        </w:rPr>
        <w:t>turned to the Soviet Union for material and political support</w:t>
      </w:r>
      <w:r w:rsidR="00AE495D" w:rsidRPr="00A82946">
        <w:rPr>
          <w:rFonts w:ascii="Arial Unicode MS" w:eastAsia="Arial Unicode MS" w:hAnsi="Arial Unicode MS" w:cs="Arial Unicode MS"/>
          <w:b w:val="0"/>
          <w:sz w:val="20"/>
          <w:szCs w:val="20"/>
          <w:shd w:val="clear" w:color="auto" w:fill="FFFFFF"/>
        </w:rPr>
        <w:t xml:space="preserve"> </w:t>
      </w:r>
      <w:r w:rsidRPr="00A82946">
        <w:rPr>
          <w:rFonts w:ascii="Arial Unicode MS" w:eastAsia="Arial Unicode MS" w:hAnsi="Arial Unicode MS" w:cs="Arial Unicode MS"/>
          <w:b w:val="0"/>
          <w:sz w:val="20"/>
          <w:szCs w:val="20"/>
          <w:shd w:val="clear" w:color="auto" w:fill="FFFFFF"/>
        </w:rPr>
        <w:t>when he seemed to have no options in the West</w:t>
      </w:r>
      <w:r w:rsidR="00843A7F">
        <w:rPr>
          <w:rFonts w:ascii="Arial Unicode MS" w:eastAsia="Arial Unicode MS" w:hAnsi="Arial Unicode MS" w:cs="Arial Unicode MS"/>
          <w:b w:val="0"/>
          <w:sz w:val="20"/>
          <w:szCs w:val="20"/>
          <w:shd w:val="clear" w:color="auto" w:fill="FFFFFF"/>
        </w:rPr>
        <w:t xml:space="preserve"> </w:t>
      </w:r>
    </w:p>
    <w:p w:rsidR="00843A7F" w:rsidRPr="001F28B6" w:rsidRDefault="00843A7F" w:rsidP="00A82946">
      <w:pPr>
        <w:pStyle w:val="Heading1"/>
        <w:shd w:val="clear" w:color="auto" w:fill="FFFFFF"/>
        <w:spacing w:before="0" w:beforeAutospacing="0" w:after="0" w:afterAutospacing="0"/>
        <w:rPr>
          <w:rStyle w:val="author"/>
          <w:rFonts w:ascii="Arial Unicode MS" w:eastAsia="Arial Unicode MS" w:hAnsi="Arial Unicode MS" w:cs="Arial Unicode MS"/>
          <w:b w:val="0"/>
          <w:sz w:val="20"/>
          <w:szCs w:val="20"/>
          <w:shd w:val="clear" w:color="auto" w:fill="FFFFFF"/>
        </w:rPr>
      </w:pPr>
    </w:p>
    <w:p w:rsidR="0031655C" w:rsidRPr="00A82946" w:rsidRDefault="0031655C" w:rsidP="00A82946">
      <w:pPr>
        <w:pStyle w:val="Heading1"/>
        <w:shd w:val="clear" w:color="auto" w:fill="FFFFFF"/>
        <w:spacing w:before="0" w:beforeAutospacing="0" w:after="0" w:afterAutospacing="0"/>
        <w:rPr>
          <w:rStyle w:val="author"/>
          <w:rFonts w:ascii="Arial Unicode MS" w:eastAsia="Arial Unicode MS" w:hAnsi="Arial Unicode MS" w:cs="Arial Unicode MS"/>
          <w:b w:val="0"/>
          <w:sz w:val="20"/>
          <w:szCs w:val="20"/>
        </w:rPr>
      </w:pPr>
      <w:r w:rsidRPr="00A82946">
        <w:rPr>
          <w:rStyle w:val="author"/>
          <w:rFonts w:ascii="Arial Unicode MS" w:eastAsia="Arial Unicode MS" w:hAnsi="Arial Unicode MS" w:cs="Arial Unicode MS"/>
          <w:b w:val="0"/>
          <w:sz w:val="20"/>
          <w:szCs w:val="20"/>
        </w:rPr>
        <w:t xml:space="preserve">Munslow, Barry, ed. </w:t>
      </w:r>
      <w:r w:rsidR="008A2F27" w:rsidRPr="00A82946">
        <w:rPr>
          <w:rStyle w:val="author"/>
          <w:rFonts w:ascii="Arial Unicode MS" w:eastAsia="Arial Unicode MS" w:hAnsi="Arial Unicode MS" w:cs="Arial Unicode MS"/>
          <w:b w:val="0"/>
          <w:sz w:val="20"/>
          <w:szCs w:val="20"/>
        </w:rPr>
        <w:t xml:space="preserve">1985. </w:t>
      </w:r>
      <w:r w:rsidRPr="00A82946">
        <w:rPr>
          <w:rStyle w:val="author"/>
          <w:rFonts w:ascii="Arial Unicode MS" w:eastAsia="Arial Unicode MS" w:hAnsi="Arial Unicode MS" w:cs="Arial Unicode MS"/>
          <w:b w:val="0"/>
          <w:i/>
          <w:sz w:val="20"/>
          <w:szCs w:val="20"/>
        </w:rPr>
        <w:t>Samora Machel: An African Revolutionary--- Selected Speeches and Writings</w:t>
      </w:r>
      <w:r w:rsidR="008A2F27" w:rsidRPr="00A82946">
        <w:rPr>
          <w:rStyle w:val="author"/>
          <w:rFonts w:ascii="Arial Unicode MS" w:eastAsia="Arial Unicode MS" w:hAnsi="Arial Unicode MS" w:cs="Arial Unicode MS"/>
          <w:b w:val="0"/>
          <w:sz w:val="20"/>
          <w:szCs w:val="20"/>
        </w:rPr>
        <w:t>. London: Zed Books</w:t>
      </w:r>
      <w:r w:rsidRPr="00A82946">
        <w:rPr>
          <w:rStyle w:val="author"/>
          <w:rFonts w:ascii="Arial Unicode MS" w:eastAsia="Arial Unicode MS" w:hAnsi="Arial Unicode MS" w:cs="Arial Unicode MS"/>
          <w:b w:val="0"/>
          <w:sz w:val="20"/>
          <w:szCs w:val="20"/>
        </w:rPr>
        <w:t>.</w:t>
      </w:r>
    </w:p>
    <w:p w:rsidR="0031655C" w:rsidRPr="00A82946" w:rsidRDefault="0031655C" w:rsidP="00A82946">
      <w:pPr>
        <w:pStyle w:val="Heading1"/>
        <w:shd w:val="clear" w:color="auto" w:fill="FFFFFF"/>
        <w:spacing w:before="0" w:beforeAutospacing="0" w:after="0" w:afterAutospacing="0"/>
        <w:rPr>
          <w:rStyle w:val="author"/>
          <w:rFonts w:ascii="Arial Unicode MS" w:eastAsia="Arial Unicode MS" w:hAnsi="Arial Unicode MS" w:cs="Arial Unicode MS"/>
          <w:b w:val="0"/>
          <w:sz w:val="20"/>
          <w:szCs w:val="20"/>
        </w:rPr>
      </w:pPr>
      <w:r w:rsidRPr="00A82946">
        <w:rPr>
          <w:rStyle w:val="author"/>
          <w:rFonts w:ascii="Arial Unicode MS" w:eastAsia="Arial Unicode MS" w:hAnsi="Arial Unicode MS" w:cs="Arial Unicode MS"/>
          <w:b w:val="0"/>
          <w:sz w:val="20"/>
          <w:szCs w:val="20"/>
        </w:rPr>
        <w:t xml:space="preserve">In this collection of </w:t>
      </w:r>
      <w:r w:rsidR="00A35BE2" w:rsidRPr="00A82946">
        <w:rPr>
          <w:rStyle w:val="author"/>
          <w:rFonts w:ascii="Arial Unicode MS" w:eastAsia="Arial Unicode MS" w:hAnsi="Arial Unicode MS" w:cs="Arial Unicode MS"/>
          <w:b w:val="0"/>
          <w:sz w:val="20"/>
          <w:szCs w:val="20"/>
        </w:rPr>
        <w:t>Ma</w:t>
      </w:r>
      <w:r w:rsidR="003B0DF8" w:rsidRPr="00A82946">
        <w:rPr>
          <w:rStyle w:val="author"/>
          <w:rFonts w:ascii="Arial Unicode MS" w:eastAsia="Arial Unicode MS" w:hAnsi="Arial Unicode MS" w:cs="Arial Unicode MS"/>
          <w:b w:val="0"/>
          <w:sz w:val="20"/>
          <w:szCs w:val="20"/>
        </w:rPr>
        <w:t>chel’s</w:t>
      </w:r>
      <w:r w:rsidRPr="00A82946">
        <w:rPr>
          <w:rStyle w:val="author"/>
          <w:rFonts w:ascii="Arial Unicode MS" w:eastAsia="Arial Unicode MS" w:hAnsi="Arial Unicode MS" w:cs="Arial Unicode MS"/>
          <w:b w:val="0"/>
          <w:sz w:val="20"/>
          <w:szCs w:val="20"/>
        </w:rPr>
        <w:t xml:space="preserve"> speeches and writings we have a clear understanding of his Marxist-Leninist credentials and his notion that in the early days of independent Mozambique </w:t>
      </w:r>
      <w:r w:rsidRPr="00A82946">
        <w:rPr>
          <w:rStyle w:val="author"/>
          <w:rFonts w:ascii="Arial Unicode MS" w:eastAsia="Arial Unicode MS" w:hAnsi="Arial Unicode MS" w:cs="Arial Unicode MS"/>
          <w:b w:val="0"/>
          <w:i/>
          <w:sz w:val="20"/>
          <w:szCs w:val="20"/>
        </w:rPr>
        <w:t>Frelimo</w:t>
      </w:r>
      <w:r w:rsidRPr="00A82946">
        <w:rPr>
          <w:rStyle w:val="author"/>
          <w:rFonts w:ascii="Arial Unicode MS" w:eastAsia="Arial Unicode MS" w:hAnsi="Arial Unicode MS" w:cs="Arial Unicode MS"/>
          <w:b w:val="0"/>
          <w:sz w:val="20"/>
          <w:szCs w:val="20"/>
        </w:rPr>
        <w:t xml:space="preserve"> (Front for the </w:t>
      </w:r>
      <w:r w:rsidR="005E5007" w:rsidRPr="00A82946">
        <w:rPr>
          <w:rStyle w:val="author"/>
          <w:rFonts w:ascii="Arial Unicode MS" w:eastAsia="Arial Unicode MS" w:hAnsi="Arial Unicode MS" w:cs="Arial Unicode MS"/>
          <w:b w:val="0"/>
          <w:sz w:val="20"/>
          <w:szCs w:val="20"/>
        </w:rPr>
        <w:t xml:space="preserve">Liberation of </w:t>
      </w:r>
      <w:r w:rsidRPr="00A82946">
        <w:rPr>
          <w:rStyle w:val="author"/>
          <w:rFonts w:ascii="Arial Unicode MS" w:eastAsia="Arial Unicode MS" w:hAnsi="Arial Unicode MS" w:cs="Arial Unicode MS"/>
          <w:b w:val="0"/>
          <w:sz w:val="20"/>
          <w:szCs w:val="20"/>
        </w:rPr>
        <w:t>Mozambique), now a governing party, rather than the popular classes had the responsibility to be the vanguard for the social revolution.</w:t>
      </w:r>
    </w:p>
    <w:p w:rsidR="00841ED1" w:rsidRPr="00A82946" w:rsidRDefault="00841ED1" w:rsidP="00A82946">
      <w:pPr>
        <w:pStyle w:val="Heading1"/>
        <w:shd w:val="clear" w:color="auto" w:fill="FFFFFF"/>
        <w:spacing w:before="0" w:beforeAutospacing="0" w:after="0" w:afterAutospacing="0"/>
        <w:rPr>
          <w:rStyle w:val="author"/>
          <w:rFonts w:ascii="Arial Unicode MS" w:eastAsia="Arial Unicode MS" w:hAnsi="Arial Unicode MS" w:cs="Arial Unicode MS"/>
          <w:b w:val="0"/>
          <w:sz w:val="20"/>
          <w:szCs w:val="20"/>
        </w:rPr>
      </w:pPr>
    </w:p>
    <w:p w:rsidR="00FE784B" w:rsidRPr="00A82946" w:rsidRDefault="00FE784B" w:rsidP="00A82946">
      <w:pPr>
        <w:pStyle w:val="Heading1"/>
        <w:shd w:val="clear" w:color="auto" w:fill="FFFFFF"/>
        <w:spacing w:before="0" w:beforeAutospacing="0" w:after="0" w:afterAutospacing="0"/>
        <w:rPr>
          <w:rStyle w:val="author"/>
          <w:rFonts w:ascii="Arial Unicode MS" w:eastAsia="Arial Unicode MS" w:hAnsi="Arial Unicode MS" w:cs="Arial Unicode MS"/>
          <w:b w:val="0"/>
          <w:sz w:val="20"/>
          <w:szCs w:val="20"/>
        </w:rPr>
      </w:pPr>
      <w:r w:rsidRPr="00A82946">
        <w:rPr>
          <w:rStyle w:val="author"/>
          <w:rFonts w:ascii="Arial Unicode MS" w:eastAsia="Arial Unicode MS" w:hAnsi="Arial Unicode MS" w:cs="Arial Unicode MS"/>
          <w:b w:val="0"/>
          <w:sz w:val="20"/>
          <w:szCs w:val="20"/>
        </w:rPr>
        <w:t>Ottaway, David and Marina Ottaway.</w:t>
      </w:r>
      <w:r w:rsidR="008A2F27" w:rsidRPr="00A82946">
        <w:rPr>
          <w:rStyle w:val="author"/>
          <w:rFonts w:ascii="Arial Unicode MS" w:eastAsia="Arial Unicode MS" w:hAnsi="Arial Unicode MS" w:cs="Arial Unicode MS"/>
          <w:b w:val="0"/>
          <w:sz w:val="20"/>
          <w:szCs w:val="20"/>
        </w:rPr>
        <w:t xml:space="preserve"> 1970.</w:t>
      </w:r>
      <w:r w:rsidR="004D37E8" w:rsidRPr="00A82946">
        <w:rPr>
          <w:rStyle w:val="author"/>
          <w:rFonts w:ascii="Arial Unicode MS" w:eastAsia="Arial Unicode MS" w:hAnsi="Arial Unicode MS" w:cs="Arial Unicode MS"/>
          <w:b w:val="0"/>
          <w:sz w:val="20"/>
          <w:szCs w:val="20"/>
        </w:rPr>
        <w:t xml:space="preserve"> </w:t>
      </w:r>
      <w:r w:rsidRPr="00A82946">
        <w:rPr>
          <w:rStyle w:val="author"/>
          <w:rFonts w:ascii="Arial Unicode MS" w:eastAsia="Arial Unicode MS" w:hAnsi="Arial Unicode MS" w:cs="Arial Unicode MS"/>
          <w:b w:val="0"/>
          <w:i/>
          <w:sz w:val="20"/>
          <w:szCs w:val="20"/>
        </w:rPr>
        <w:t xml:space="preserve">Algeria: The Politics of Socialist </w:t>
      </w:r>
      <w:r w:rsidR="003B0DF8" w:rsidRPr="00A82946">
        <w:rPr>
          <w:rStyle w:val="author"/>
          <w:rFonts w:ascii="Arial Unicode MS" w:eastAsia="Arial Unicode MS" w:hAnsi="Arial Unicode MS" w:cs="Arial Unicode MS"/>
          <w:b w:val="0"/>
          <w:i/>
          <w:sz w:val="20"/>
          <w:szCs w:val="20"/>
        </w:rPr>
        <w:t>Revolution</w:t>
      </w:r>
      <w:r w:rsidRPr="00A82946">
        <w:rPr>
          <w:rStyle w:val="author"/>
          <w:rFonts w:ascii="Arial Unicode MS" w:eastAsia="Arial Unicode MS" w:hAnsi="Arial Unicode MS" w:cs="Arial Unicode MS"/>
          <w:b w:val="0"/>
          <w:i/>
          <w:sz w:val="20"/>
          <w:szCs w:val="20"/>
        </w:rPr>
        <w:t>.</w:t>
      </w:r>
      <w:r w:rsidRPr="00A82946">
        <w:rPr>
          <w:rStyle w:val="author"/>
          <w:rFonts w:ascii="Arial Unicode MS" w:eastAsia="Arial Unicode MS" w:hAnsi="Arial Unicode MS" w:cs="Arial Unicode MS"/>
          <w:b w:val="0"/>
          <w:sz w:val="20"/>
          <w:szCs w:val="20"/>
        </w:rPr>
        <w:t xml:space="preserve"> Berkeley:</w:t>
      </w:r>
      <w:r w:rsidR="008A2F27" w:rsidRPr="00A82946">
        <w:rPr>
          <w:rStyle w:val="author"/>
          <w:rFonts w:ascii="Arial Unicode MS" w:eastAsia="Arial Unicode MS" w:hAnsi="Arial Unicode MS" w:cs="Arial Unicode MS"/>
          <w:b w:val="0"/>
          <w:sz w:val="20"/>
          <w:szCs w:val="20"/>
        </w:rPr>
        <w:t xml:space="preserve"> University of California Press</w:t>
      </w:r>
      <w:r w:rsidRPr="00A82946">
        <w:rPr>
          <w:rStyle w:val="author"/>
          <w:rFonts w:ascii="Arial Unicode MS" w:eastAsia="Arial Unicode MS" w:hAnsi="Arial Unicode MS" w:cs="Arial Unicode MS"/>
          <w:b w:val="0"/>
          <w:sz w:val="20"/>
          <w:szCs w:val="20"/>
        </w:rPr>
        <w:t>.</w:t>
      </w:r>
    </w:p>
    <w:p w:rsidR="00F00288" w:rsidRPr="00A82946" w:rsidRDefault="00462460" w:rsidP="00A82946">
      <w:pPr>
        <w:pStyle w:val="Heading1"/>
        <w:shd w:val="clear" w:color="auto" w:fill="FFFFFF"/>
        <w:spacing w:before="0" w:beforeAutospacing="0" w:after="0" w:afterAutospacing="0"/>
        <w:rPr>
          <w:rStyle w:val="author"/>
          <w:rFonts w:ascii="Arial Unicode MS" w:eastAsia="Arial Unicode MS" w:hAnsi="Arial Unicode MS" w:cs="Arial Unicode MS"/>
          <w:b w:val="0"/>
          <w:sz w:val="20"/>
          <w:szCs w:val="20"/>
        </w:rPr>
      </w:pPr>
      <w:r w:rsidRPr="00A82946">
        <w:rPr>
          <w:rStyle w:val="author"/>
          <w:rFonts w:ascii="Arial Unicode MS" w:eastAsia="Arial Unicode MS" w:hAnsi="Arial Unicode MS" w:cs="Arial Unicode MS"/>
          <w:b w:val="0"/>
          <w:sz w:val="20"/>
          <w:szCs w:val="20"/>
        </w:rPr>
        <w:t>This is a useful survey of Algerian history and the Algerian revolution. The analysis of revolutionary and post-</w:t>
      </w:r>
      <w:r w:rsidR="008A2F27" w:rsidRPr="00A82946">
        <w:rPr>
          <w:rStyle w:val="author"/>
          <w:rFonts w:ascii="Arial Unicode MS" w:eastAsia="Arial Unicode MS" w:hAnsi="Arial Unicode MS" w:cs="Arial Unicode MS"/>
          <w:b w:val="0"/>
          <w:sz w:val="20"/>
          <w:szCs w:val="20"/>
        </w:rPr>
        <w:t xml:space="preserve">independence political </w:t>
      </w:r>
      <w:r w:rsidRPr="00A82946">
        <w:rPr>
          <w:rStyle w:val="author"/>
          <w:rFonts w:ascii="Arial Unicode MS" w:eastAsia="Arial Unicode MS" w:hAnsi="Arial Unicode MS" w:cs="Arial Unicode MS"/>
          <w:b w:val="0"/>
          <w:sz w:val="20"/>
          <w:szCs w:val="20"/>
        </w:rPr>
        <w:t xml:space="preserve">leadership is highlighted. </w:t>
      </w:r>
    </w:p>
    <w:p w:rsidR="00841ED1" w:rsidRPr="00A82946" w:rsidRDefault="00841ED1" w:rsidP="00A82946">
      <w:pPr>
        <w:spacing w:after="0" w:line="240" w:lineRule="auto"/>
        <w:rPr>
          <w:rStyle w:val="author"/>
          <w:rFonts w:ascii="Arial Unicode MS" w:eastAsia="Arial Unicode MS" w:hAnsi="Arial Unicode MS" w:cs="Arial Unicode MS"/>
          <w:b/>
          <w:sz w:val="20"/>
          <w:szCs w:val="20"/>
        </w:rPr>
      </w:pPr>
    </w:p>
    <w:p w:rsidR="00F00288" w:rsidRPr="00A82946" w:rsidRDefault="00F00288"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Southall, Roger. 2013. </w:t>
      </w:r>
      <w:r w:rsidRPr="00A82946">
        <w:rPr>
          <w:rFonts w:ascii="Arial Unicode MS" w:eastAsia="Arial Unicode MS" w:hAnsi="Arial Unicode MS" w:cs="Arial Unicode MS"/>
          <w:i/>
          <w:sz w:val="20"/>
          <w:szCs w:val="20"/>
        </w:rPr>
        <w:t>Liberation movements in power: party</w:t>
      </w:r>
      <w:r w:rsidR="00A35BE2" w:rsidRPr="00A82946">
        <w:rPr>
          <w:rFonts w:ascii="Arial Unicode MS" w:eastAsia="Arial Unicode MS" w:hAnsi="Arial Unicode MS" w:cs="Arial Unicode MS"/>
          <w:i/>
          <w:sz w:val="20"/>
          <w:szCs w:val="20"/>
        </w:rPr>
        <w:t xml:space="preserve"> </w:t>
      </w:r>
      <w:r w:rsidRPr="00A82946">
        <w:rPr>
          <w:rFonts w:ascii="Arial Unicode MS" w:eastAsia="Arial Unicode MS" w:hAnsi="Arial Unicode MS" w:cs="Arial Unicode MS"/>
          <w:i/>
          <w:sz w:val="20"/>
          <w:szCs w:val="20"/>
        </w:rPr>
        <w:t xml:space="preserve">and state in southern Africa. </w:t>
      </w:r>
      <w:r w:rsidRPr="00A82946">
        <w:rPr>
          <w:rFonts w:ascii="Arial Unicode MS" w:eastAsia="Arial Unicode MS" w:hAnsi="Arial Unicode MS" w:cs="Arial Unicode MS"/>
          <w:sz w:val="20"/>
          <w:szCs w:val="20"/>
        </w:rPr>
        <w:t>Rochester, NY: James Currey.</w:t>
      </w:r>
    </w:p>
    <w:p w:rsidR="009B26AE" w:rsidRPr="00A82946" w:rsidRDefault="00415964" w:rsidP="00A82946">
      <w:pPr>
        <w:pStyle w:val="Heading1"/>
        <w:shd w:val="clear" w:color="auto" w:fill="FFFFFF"/>
        <w:spacing w:before="0" w:beforeAutospacing="0" w:after="0" w:afterAutospacing="0"/>
        <w:rPr>
          <w:rFonts w:ascii="Arial Unicode MS" w:eastAsia="Arial Unicode MS" w:hAnsi="Arial Unicode MS" w:cs="Arial Unicode MS"/>
          <w:b w:val="0"/>
          <w:sz w:val="20"/>
          <w:szCs w:val="20"/>
        </w:rPr>
      </w:pPr>
      <w:r w:rsidRPr="00A82946">
        <w:rPr>
          <w:rStyle w:val="author"/>
          <w:rFonts w:ascii="Arial Unicode MS" w:eastAsia="Arial Unicode MS" w:hAnsi="Arial Unicode MS" w:cs="Arial Unicode MS"/>
          <w:b w:val="0"/>
          <w:sz w:val="20"/>
          <w:szCs w:val="20"/>
        </w:rPr>
        <w:t>T</w:t>
      </w:r>
      <w:r w:rsidR="009D5C4A" w:rsidRPr="00A82946">
        <w:rPr>
          <w:rStyle w:val="author"/>
          <w:rFonts w:ascii="Arial Unicode MS" w:eastAsia="Arial Unicode MS" w:hAnsi="Arial Unicode MS" w:cs="Arial Unicode MS"/>
          <w:b w:val="0"/>
          <w:sz w:val="20"/>
          <w:szCs w:val="20"/>
        </w:rPr>
        <w:t>his book critically examines in a comparative manner the</w:t>
      </w:r>
      <w:r w:rsidR="00654BA1" w:rsidRPr="00A82946">
        <w:rPr>
          <w:rStyle w:val="author"/>
          <w:rFonts w:ascii="Arial Unicode MS" w:eastAsia="Arial Unicode MS" w:hAnsi="Arial Unicode MS" w:cs="Arial Unicode MS"/>
          <w:b w:val="0"/>
          <w:sz w:val="20"/>
          <w:szCs w:val="20"/>
        </w:rPr>
        <w:t xml:space="preserve"> post-independence</w:t>
      </w:r>
      <w:r w:rsidR="009D5C4A" w:rsidRPr="00A82946">
        <w:rPr>
          <w:rStyle w:val="author"/>
          <w:rFonts w:ascii="Arial Unicode MS" w:eastAsia="Arial Unicode MS" w:hAnsi="Arial Unicode MS" w:cs="Arial Unicode MS"/>
          <w:b w:val="0"/>
          <w:sz w:val="20"/>
          <w:szCs w:val="20"/>
        </w:rPr>
        <w:t xml:space="preserve"> performances of t</w:t>
      </w:r>
      <w:r w:rsidR="009D5C4A" w:rsidRPr="00A82946">
        <w:rPr>
          <w:rFonts w:ascii="Arial Unicode MS" w:eastAsia="Arial Unicode MS" w:hAnsi="Arial Unicode MS" w:cs="Arial Unicode MS"/>
          <w:b w:val="0"/>
          <w:sz w:val="20"/>
          <w:szCs w:val="20"/>
        </w:rPr>
        <w:t xml:space="preserve">he ANC in South Africa, of ZANU in Zimbabwe, and of SWAPO in Namibia. </w:t>
      </w:r>
      <w:r w:rsidR="00654BA1" w:rsidRPr="00A82946">
        <w:rPr>
          <w:rFonts w:ascii="Arial Unicode MS" w:eastAsia="Arial Unicode MS" w:hAnsi="Arial Unicode MS" w:cs="Arial Unicode MS"/>
          <w:b w:val="0"/>
          <w:sz w:val="20"/>
          <w:szCs w:val="20"/>
        </w:rPr>
        <w:t>Southall argues that i</w:t>
      </w:r>
      <w:r w:rsidR="009D5C4A" w:rsidRPr="00A82946">
        <w:rPr>
          <w:rFonts w:ascii="Arial Unicode MS" w:eastAsia="Arial Unicode MS" w:hAnsi="Arial Unicode MS" w:cs="Arial Unicode MS"/>
          <w:b w:val="0"/>
          <w:sz w:val="20"/>
          <w:szCs w:val="20"/>
        </w:rPr>
        <w:t xml:space="preserve">n the process of </w:t>
      </w:r>
      <w:r w:rsidR="005E5007" w:rsidRPr="00A82946">
        <w:rPr>
          <w:rFonts w:ascii="Arial Unicode MS" w:eastAsia="Arial Unicode MS" w:hAnsi="Arial Unicode MS" w:cs="Arial Unicode MS"/>
          <w:b w:val="0"/>
          <w:sz w:val="20"/>
          <w:szCs w:val="20"/>
        </w:rPr>
        <w:t>negotiating an</w:t>
      </w:r>
      <w:r w:rsidR="00DC7FB6" w:rsidRPr="00A82946">
        <w:rPr>
          <w:rFonts w:ascii="Arial Unicode MS" w:eastAsia="Arial Unicode MS" w:hAnsi="Arial Unicode MS" w:cs="Arial Unicode MS"/>
          <w:b w:val="0"/>
          <w:sz w:val="20"/>
          <w:szCs w:val="20"/>
        </w:rPr>
        <w:t xml:space="preserve"> en</w:t>
      </w:r>
      <w:r w:rsidR="00654BA1" w:rsidRPr="00A82946">
        <w:rPr>
          <w:rFonts w:ascii="Arial Unicode MS" w:eastAsia="Arial Unicode MS" w:hAnsi="Arial Unicode MS" w:cs="Arial Unicode MS"/>
          <w:b w:val="0"/>
          <w:sz w:val="20"/>
          <w:szCs w:val="20"/>
        </w:rPr>
        <w:t>d to alien rule</w:t>
      </w:r>
      <w:r w:rsidR="00DC7FB6" w:rsidRPr="00A82946">
        <w:rPr>
          <w:rFonts w:ascii="Arial Unicode MS" w:eastAsia="Arial Unicode MS" w:hAnsi="Arial Unicode MS" w:cs="Arial Unicode MS"/>
          <w:b w:val="0"/>
          <w:sz w:val="20"/>
          <w:szCs w:val="20"/>
        </w:rPr>
        <w:t xml:space="preserve"> each </w:t>
      </w:r>
      <w:r w:rsidR="00654BA1" w:rsidRPr="00A82946">
        <w:rPr>
          <w:rFonts w:ascii="Arial Unicode MS" w:eastAsia="Arial Unicode MS" w:hAnsi="Arial Unicode MS" w:cs="Arial Unicode MS"/>
          <w:b w:val="0"/>
          <w:sz w:val="20"/>
          <w:szCs w:val="20"/>
        </w:rPr>
        <w:t xml:space="preserve">movement </w:t>
      </w:r>
      <w:r w:rsidR="00DC7FB6" w:rsidRPr="00A82946">
        <w:rPr>
          <w:rFonts w:ascii="Arial Unicode MS" w:eastAsia="Arial Unicode MS" w:hAnsi="Arial Unicode MS" w:cs="Arial Unicode MS"/>
          <w:b w:val="0"/>
          <w:sz w:val="20"/>
          <w:szCs w:val="20"/>
        </w:rPr>
        <w:t xml:space="preserve">agreed to a </w:t>
      </w:r>
      <w:r w:rsidR="009D5C4A" w:rsidRPr="00A82946">
        <w:rPr>
          <w:rFonts w:ascii="Arial Unicode MS" w:eastAsia="Arial Unicode MS" w:hAnsi="Arial Unicode MS" w:cs="Arial Unicode MS"/>
          <w:b w:val="0"/>
          <w:sz w:val="20"/>
          <w:szCs w:val="20"/>
        </w:rPr>
        <w:t>transition</w:t>
      </w:r>
      <w:r w:rsidR="00DC7FB6" w:rsidRPr="00A82946">
        <w:rPr>
          <w:rFonts w:ascii="Arial Unicode MS" w:eastAsia="Arial Unicode MS" w:hAnsi="Arial Unicode MS" w:cs="Arial Unicode MS"/>
          <w:b w:val="0"/>
          <w:sz w:val="20"/>
          <w:szCs w:val="20"/>
        </w:rPr>
        <w:t>al compromise</w:t>
      </w:r>
      <w:r w:rsidRPr="00A82946">
        <w:rPr>
          <w:rFonts w:ascii="Arial Unicode MS" w:eastAsia="Arial Unicode MS" w:hAnsi="Arial Unicode MS" w:cs="Arial Unicode MS"/>
          <w:b w:val="0"/>
          <w:sz w:val="20"/>
          <w:szCs w:val="20"/>
        </w:rPr>
        <w:t xml:space="preserve"> that has </w:t>
      </w:r>
      <w:r w:rsidR="00DC7FB6" w:rsidRPr="00A82946">
        <w:rPr>
          <w:rFonts w:ascii="Arial Unicode MS" w:eastAsia="Arial Unicode MS" w:hAnsi="Arial Unicode MS" w:cs="Arial Unicode MS"/>
          <w:b w:val="0"/>
          <w:sz w:val="20"/>
          <w:szCs w:val="20"/>
        </w:rPr>
        <w:t xml:space="preserve">prevented the independent </w:t>
      </w:r>
      <w:r w:rsidR="00654BA1" w:rsidRPr="00A82946">
        <w:rPr>
          <w:rFonts w:ascii="Arial Unicode MS" w:eastAsia="Arial Unicode MS" w:hAnsi="Arial Unicode MS" w:cs="Arial Unicode MS"/>
          <w:b w:val="0"/>
          <w:sz w:val="20"/>
          <w:szCs w:val="20"/>
        </w:rPr>
        <w:t xml:space="preserve">governing parties </w:t>
      </w:r>
      <w:r w:rsidRPr="00A82946">
        <w:rPr>
          <w:rFonts w:ascii="Arial Unicode MS" w:eastAsia="Arial Unicode MS" w:hAnsi="Arial Unicode MS" w:cs="Arial Unicode MS"/>
          <w:b w:val="0"/>
          <w:sz w:val="20"/>
          <w:szCs w:val="20"/>
        </w:rPr>
        <w:t>from implementing</w:t>
      </w:r>
      <w:r w:rsidR="00DC7FB6" w:rsidRPr="00A82946">
        <w:rPr>
          <w:rFonts w:ascii="Arial Unicode MS" w:eastAsia="Arial Unicode MS" w:hAnsi="Arial Unicode MS" w:cs="Arial Unicode MS"/>
          <w:b w:val="0"/>
          <w:sz w:val="20"/>
          <w:szCs w:val="20"/>
        </w:rPr>
        <w:t xml:space="preserve"> a thoroughgoing socialist socio-economic program.</w:t>
      </w:r>
      <w:r w:rsidR="00654BA1" w:rsidRPr="00A82946">
        <w:rPr>
          <w:rFonts w:ascii="Arial Unicode MS" w:eastAsia="Arial Unicode MS" w:hAnsi="Arial Unicode MS" w:cs="Arial Unicode MS"/>
          <w:b w:val="0"/>
          <w:sz w:val="20"/>
          <w:szCs w:val="20"/>
        </w:rPr>
        <w:t xml:space="preserve"> </w:t>
      </w:r>
      <w:r w:rsidRPr="00A82946">
        <w:rPr>
          <w:rFonts w:ascii="Arial Unicode MS" w:eastAsia="Arial Unicode MS" w:hAnsi="Arial Unicode MS" w:cs="Arial Unicode MS"/>
          <w:b w:val="0"/>
          <w:sz w:val="20"/>
          <w:szCs w:val="20"/>
        </w:rPr>
        <w:t>Sou</w:t>
      </w:r>
      <w:r w:rsidR="00654BA1" w:rsidRPr="00A82946">
        <w:rPr>
          <w:rFonts w:ascii="Arial Unicode MS" w:eastAsia="Arial Unicode MS" w:hAnsi="Arial Unicode MS" w:cs="Arial Unicode MS"/>
          <w:b w:val="0"/>
          <w:sz w:val="20"/>
          <w:szCs w:val="20"/>
        </w:rPr>
        <w:t>thall in the end argues that the movements “sold out” their revolutions.</w:t>
      </w:r>
      <w:r w:rsidR="00654BA1" w:rsidRPr="00A82946">
        <w:rPr>
          <w:rFonts w:ascii="Arial Unicode MS" w:eastAsia="Arial Unicode MS" w:hAnsi="Arial Unicode MS" w:cs="Arial Unicode MS"/>
          <w:b w:val="0"/>
          <w:sz w:val="20"/>
        </w:rPr>
        <w:t xml:space="preserve"> </w:t>
      </w:r>
      <w:r w:rsidR="0031655C" w:rsidRPr="00A82946">
        <w:rPr>
          <w:rFonts w:ascii="Arial Unicode MS" w:eastAsia="Arial Unicode MS" w:hAnsi="Arial Unicode MS" w:cs="Arial Unicode MS"/>
          <w:b w:val="0"/>
          <w:sz w:val="20"/>
          <w:szCs w:val="20"/>
        </w:rPr>
        <w:tab/>
      </w:r>
    </w:p>
    <w:p w:rsidR="00415964" w:rsidRPr="00A82946" w:rsidRDefault="00415964" w:rsidP="00A82946">
      <w:pPr>
        <w:spacing w:after="0" w:line="240" w:lineRule="auto"/>
        <w:rPr>
          <w:rFonts w:ascii="Arial Unicode MS" w:eastAsia="Arial Unicode MS" w:hAnsi="Arial Unicode MS" w:cs="Arial Unicode MS"/>
          <w:b/>
          <w:sz w:val="20"/>
          <w:szCs w:val="20"/>
        </w:rPr>
      </w:pPr>
    </w:p>
    <w:p w:rsidR="00AE495D" w:rsidRPr="00A82946" w:rsidRDefault="00384B6C" w:rsidP="00A82946">
      <w:pPr>
        <w:spacing w:after="0" w:line="240" w:lineRule="auto"/>
        <w:rPr>
          <w:rFonts w:ascii="Arial Unicode MS" w:eastAsia="Arial Unicode MS" w:hAnsi="Arial Unicode MS" w:cs="Arial Unicode MS"/>
          <w:b/>
          <w:sz w:val="20"/>
          <w:szCs w:val="20"/>
        </w:rPr>
      </w:pPr>
      <w:r w:rsidRPr="00A82946">
        <w:rPr>
          <w:rFonts w:ascii="Arial Unicode MS" w:eastAsia="Arial Unicode MS" w:hAnsi="Arial Unicode MS" w:cs="Arial Unicode MS"/>
          <w:b/>
          <w:sz w:val="20"/>
          <w:szCs w:val="20"/>
        </w:rPr>
        <w:t xml:space="preserve">Early African Post-colonial </w:t>
      </w:r>
      <w:r w:rsidR="00213C90" w:rsidRPr="00A82946">
        <w:rPr>
          <w:rFonts w:ascii="Arial Unicode MS" w:eastAsia="Arial Unicode MS" w:hAnsi="Arial Unicode MS" w:cs="Arial Unicode MS"/>
          <w:b/>
          <w:sz w:val="20"/>
          <w:szCs w:val="20"/>
        </w:rPr>
        <w:t>S</w:t>
      </w:r>
      <w:r w:rsidRPr="00A82946">
        <w:rPr>
          <w:rFonts w:ascii="Arial Unicode MS" w:eastAsia="Arial Unicode MS" w:hAnsi="Arial Unicode MS" w:cs="Arial Unicode MS"/>
          <w:b/>
          <w:sz w:val="20"/>
          <w:szCs w:val="20"/>
        </w:rPr>
        <w:t xml:space="preserve">tates and </w:t>
      </w:r>
      <w:r w:rsidR="00213C90" w:rsidRPr="00A82946">
        <w:rPr>
          <w:rFonts w:ascii="Arial Unicode MS" w:eastAsia="Arial Unicode MS" w:hAnsi="Arial Unicode MS" w:cs="Arial Unicode MS"/>
          <w:b/>
          <w:sz w:val="20"/>
          <w:szCs w:val="20"/>
        </w:rPr>
        <w:t>L</w:t>
      </w:r>
      <w:r w:rsidR="00D00D8D" w:rsidRPr="00A82946">
        <w:rPr>
          <w:rFonts w:ascii="Arial Unicode MS" w:eastAsia="Arial Unicode MS" w:hAnsi="Arial Unicode MS" w:cs="Arial Unicode MS"/>
          <w:b/>
          <w:sz w:val="20"/>
          <w:szCs w:val="20"/>
        </w:rPr>
        <w:t xml:space="preserve">iberation </w:t>
      </w:r>
      <w:r w:rsidR="00213C90" w:rsidRPr="00A82946">
        <w:rPr>
          <w:rFonts w:ascii="Arial Unicode MS" w:eastAsia="Arial Unicode MS" w:hAnsi="Arial Unicode MS" w:cs="Arial Unicode MS"/>
          <w:b/>
          <w:sz w:val="20"/>
          <w:szCs w:val="20"/>
        </w:rPr>
        <w:t>M</w:t>
      </w:r>
      <w:r w:rsidRPr="00A82946">
        <w:rPr>
          <w:rFonts w:ascii="Arial Unicode MS" w:eastAsia="Arial Unicode MS" w:hAnsi="Arial Unicode MS" w:cs="Arial Unicode MS"/>
          <w:b/>
          <w:sz w:val="20"/>
          <w:szCs w:val="20"/>
        </w:rPr>
        <w:t>ovements and</w:t>
      </w:r>
      <w:r w:rsidR="00F73AEC" w:rsidRPr="00A82946">
        <w:rPr>
          <w:rFonts w:ascii="Arial Unicode MS" w:eastAsia="Arial Unicode MS" w:hAnsi="Arial Unicode MS" w:cs="Arial Unicode MS"/>
          <w:b/>
          <w:sz w:val="20"/>
          <w:szCs w:val="20"/>
        </w:rPr>
        <w:t xml:space="preserve"> Socialism </w:t>
      </w:r>
      <w:r w:rsidR="00926244" w:rsidRPr="00A82946">
        <w:rPr>
          <w:rFonts w:ascii="Arial Unicode MS" w:eastAsia="Arial Unicode MS" w:hAnsi="Arial Unicode MS" w:cs="Arial Unicode MS"/>
          <w:b/>
          <w:sz w:val="20"/>
          <w:szCs w:val="20"/>
        </w:rPr>
        <w:tab/>
      </w:r>
    </w:p>
    <w:p w:rsidR="00AE495D" w:rsidRPr="00A82946" w:rsidRDefault="00CA7696"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Once independence was achieved, the leaders of African states set about devising their governance </w:t>
      </w:r>
      <w:r w:rsidR="00415964" w:rsidRPr="00A82946">
        <w:rPr>
          <w:rFonts w:ascii="Arial Unicode MS" w:eastAsia="Arial Unicode MS" w:hAnsi="Arial Unicode MS" w:cs="Arial Unicode MS"/>
          <w:sz w:val="20"/>
          <w:szCs w:val="20"/>
        </w:rPr>
        <w:t>s</w:t>
      </w:r>
      <w:r w:rsidRPr="00A82946">
        <w:rPr>
          <w:rFonts w:ascii="Arial Unicode MS" w:eastAsia="Arial Unicode MS" w:hAnsi="Arial Unicode MS" w:cs="Arial Unicode MS"/>
          <w:sz w:val="20"/>
          <w:szCs w:val="20"/>
        </w:rPr>
        <w:t xml:space="preserve">trategies. There seemed to be universal agreement among them that ideology </w:t>
      </w:r>
      <w:r w:rsidR="005E5007" w:rsidRPr="00A82946">
        <w:rPr>
          <w:rFonts w:ascii="Arial Unicode MS" w:eastAsia="Arial Unicode MS" w:hAnsi="Arial Unicode MS" w:cs="Arial Unicode MS"/>
          <w:sz w:val="20"/>
          <w:szCs w:val="20"/>
        </w:rPr>
        <w:t>and central planning were</w:t>
      </w:r>
      <w:r w:rsidRPr="00A82946">
        <w:rPr>
          <w:rFonts w:ascii="Arial Unicode MS" w:eastAsia="Arial Unicode MS" w:hAnsi="Arial Unicode MS" w:cs="Arial Unicode MS"/>
          <w:sz w:val="20"/>
          <w:szCs w:val="20"/>
        </w:rPr>
        <w:t xml:space="preserve"> essential. So</w:t>
      </w:r>
      <w:r w:rsidR="0074011A" w:rsidRPr="00A82946">
        <w:rPr>
          <w:rFonts w:ascii="Arial Unicode MS" w:eastAsia="Arial Unicode MS" w:hAnsi="Arial Unicode MS" w:cs="Arial Unicode MS"/>
          <w:sz w:val="20"/>
          <w:szCs w:val="20"/>
        </w:rPr>
        <w:t>me leaders chose to follow a</w:t>
      </w:r>
      <w:r w:rsidRPr="00A82946">
        <w:rPr>
          <w:rFonts w:ascii="Arial Unicode MS" w:eastAsia="Arial Unicode MS" w:hAnsi="Arial Unicode MS" w:cs="Arial Unicode MS"/>
          <w:sz w:val="20"/>
          <w:szCs w:val="20"/>
        </w:rPr>
        <w:t xml:space="preserve"> self-designed path of African socialism; </w:t>
      </w:r>
      <w:r w:rsidR="00F23D69" w:rsidRPr="00A82946">
        <w:rPr>
          <w:rFonts w:ascii="Arial Unicode MS" w:eastAsia="Arial Unicode MS" w:hAnsi="Arial Unicode MS" w:cs="Arial Unicode MS"/>
          <w:sz w:val="20"/>
          <w:szCs w:val="20"/>
        </w:rPr>
        <w:t>others espoused “scientific socialism</w:t>
      </w:r>
      <w:r w:rsidR="0074011A" w:rsidRPr="00A82946">
        <w:rPr>
          <w:rFonts w:ascii="Arial Unicode MS" w:eastAsia="Arial Unicode MS" w:hAnsi="Arial Unicode MS" w:cs="Arial Unicode MS"/>
          <w:sz w:val="20"/>
          <w:szCs w:val="20"/>
        </w:rPr>
        <w:t>”</w:t>
      </w:r>
      <w:r w:rsidR="00F23D69" w:rsidRPr="00A82946">
        <w:rPr>
          <w:rFonts w:ascii="Arial Unicode MS" w:eastAsia="Arial Unicode MS" w:hAnsi="Arial Unicode MS" w:cs="Arial Unicode MS"/>
          <w:sz w:val="20"/>
          <w:szCs w:val="20"/>
        </w:rPr>
        <w:t xml:space="preserve"> that stopped short of being communist; and still </w:t>
      </w:r>
      <w:r w:rsidRPr="00A82946">
        <w:rPr>
          <w:rFonts w:ascii="Arial Unicode MS" w:eastAsia="Arial Unicode MS" w:hAnsi="Arial Unicode MS" w:cs="Arial Unicode MS"/>
          <w:sz w:val="20"/>
          <w:szCs w:val="20"/>
        </w:rPr>
        <w:t xml:space="preserve">others </w:t>
      </w:r>
      <w:r w:rsidR="00F23D69" w:rsidRPr="00A82946">
        <w:rPr>
          <w:rFonts w:ascii="Arial Unicode MS" w:eastAsia="Arial Unicode MS" w:hAnsi="Arial Unicode MS" w:cs="Arial Unicode MS"/>
          <w:sz w:val="20"/>
          <w:szCs w:val="20"/>
        </w:rPr>
        <w:t>were less explicit, claiming that they would return to the traditional African modes of thinking about human relations and obligations. They sometimes called this African socialism even though it was not based on any structured ideology. At the time all African independent states were claimed to be nominally democratic.</w:t>
      </w:r>
      <w:r w:rsidR="004D37E8" w:rsidRPr="00A82946">
        <w:rPr>
          <w:rFonts w:ascii="Arial Unicode MS" w:eastAsia="Arial Unicode MS" w:hAnsi="Arial Unicode MS" w:cs="Arial Unicode MS"/>
          <w:sz w:val="20"/>
          <w:szCs w:val="20"/>
        </w:rPr>
        <w:t xml:space="preserve"> </w:t>
      </w:r>
      <w:r w:rsidR="00F23D69" w:rsidRPr="00A82946">
        <w:rPr>
          <w:rFonts w:ascii="Arial Unicode MS" w:eastAsia="Arial Unicode MS" w:hAnsi="Arial Unicode MS" w:cs="Arial Unicode MS"/>
          <w:sz w:val="20"/>
          <w:szCs w:val="20"/>
        </w:rPr>
        <w:t xml:space="preserve">The challenges they </w:t>
      </w:r>
      <w:r w:rsidR="00036330">
        <w:rPr>
          <w:rFonts w:ascii="Arial Unicode MS" w:eastAsia="Arial Unicode MS" w:hAnsi="Arial Unicode MS" w:cs="Arial Unicode MS"/>
          <w:sz w:val="20"/>
          <w:szCs w:val="20"/>
        </w:rPr>
        <w:t>.</w:t>
      </w:r>
      <w:r w:rsidR="00F23D69" w:rsidRPr="00A82946">
        <w:rPr>
          <w:rFonts w:ascii="Arial Unicode MS" w:eastAsia="Arial Unicode MS" w:hAnsi="Arial Unicode MS" w:cs="Arial Unicode MS"/>
          <w:sz w:val="20"/>
          <w:szCs w:val="20"/>
        </w:rPr>
        <w:t xml:space="preserve">faced </w:t>
      </w:r>
      <w:r w:rsidR="00F23D69" w:rsidRPr="00A82946">
        <w:rPr>
          <w:rFonts w:ascii="Arial Unicode MS" w:eastAsia="Arial Unicode MS" w:hAnsi="Arial Unicode MS" w:cs="Arial Unicode MS"/>
          <w:sz w:val="20"/>
          <w:szCs w:val="20"/>
        </w:rPr>
        <w:lastRenderedPageBreak/>
        <w:t>had mainly to do with ethnic diversity and no sense of a prior multi-ethnic state and economies that had been underdeveloped and dependent during the colonial era. Quickly these challenges proved to be overwhelming in most places and governing leaders drifted towards autocratic rule in the form</w:t>
      </w:r>
      <w:r w:rsidR="0074011A" w:rsidRPr="00A82946">
        <w:rPr>
          <w:rFonts w:ascii="Arial Unicode MS" w:eastAsia="Arial Unicode MS" w:hAnsi="Arial Unicode MS" w:cs="Arial Unicode MS"/>
          <w:sz w:val="20"/>
          <w:szCs w:val="20"/>
        </w:rPr>
        <w:t xml:space="preserve"> of one-party regimes</w:t>
      </w:r>
      <w:r w:rsidR="00F23D69" w:rsidRPr="00A82946">
        <w:rPr>
          <w:rFonts w:ascii="Arial Unicode MS" w:eastAsia="Arial Unicode MS" w:hAnsi="Arial Unicode MS" w:cs="Arial Unicode MS"/>
          <w:sz w:val="20"/>
          <w:szCs w:val="20"/>
        </w:rPr>
        <w:t xml:space="preserve"> and military rule. Such was the case until the ending of the Cold War and the worldwide trend towards neo-liberalism and a return to multi-party democracy throughout most parts of Africa. </w:t>
      </w:r>
      <w:r w:rsidR="002067BF" w:rsidRPr="00A82946">
        <w:rPr>
          <w:rFonts w:ascii="Arial Unicode MS" w:eastAsia="Arial Unicode MS" w:hAnsi="Arial Unicode MS" w:cs="Arial Unicode MS"/>
          <w:sz w:val="20"/>
          <w:szCs w:val="20"/>
        </w:rPr>
        <w:t>Following the demise of the Soviet Union African socialist regimes began to become less politically ideological.</w:t>
      </w:r>
      <w:r w:rsidR="004D37E8" w:rsidRPr="00A82946">
        <w:rPr>
          <w:rFonts w:ascii="Arial Unicode MS" w:eastAsia="Arial Unicode MS" w:hAnsi="Arial Unicode MS" w:cs="Arial Unicode MS"/>
          <w:sz w:val="20"/>
          <w:szCs w:val="20"/>
        </w:rPr>
        <w:t xml:space="preserve"> </w:t>
      </w:r>
      <w:r w:rsidR="002067BF" w:rsidRPr="00A82946">
        <w:rPr>
          <w:rFonts w:ascii="Arial Unicode MS" w:eastAsia="Arial Unicode MS" w:hAnsi="Arial Unicode MS" w:cs="Arial Unicode MS"/>
          <w:sz w:val="20"/>
          <w:szCs w:val="20"/>
        </w:rPr>
        <w:t xml:space="preserve">This coincided with the beginning of the “second wave of democratization in Africa” marked by the abandonment of one party regimes in favor of </w:t>
      </w:r>
      <w:r w:rsidR="00F76D59" w:rsidRPr="00A82946">
        <w:rPr>
          <w:rFonts w:ascii="Arial Unicode MS" w:eastAsia="Arial Unicode MS" w:hAnsi="Arial Unicode MS" w:cs="Arial Unicode MS"/>
          <w:sz w:val="20"/>
          <w:szCs w:val="20"/>
        </w:rPr>
        <w:t xml:space="preserve">nominally democratic </w:t>
      </w:r>
      <w:r w:rsidR="002067BF" w:rsidRPr="00A82946">
        <w:rPr>
          <w:rFonts w:ascii="Arial Unicode MS" w:eastAsia="Arial Unicode MS" w:hAnsi="Arial Unicode MS" w:cs="Arial Unicode MS"/>
          <w:sz w:val="20"/>
          <w:szCs w:val="20"/>
        </w:rPr>
        <w:t xml:space="preserve">multiparty systems. </w:t>
      </w:r>
      <w:r w:rsidR="00F23D69" w:rsidRPr="00A82946">
        <w:rPr>
          <w:rFonts w:ascii="Arial Unicode MS" w:eastAsia="Arial Unicode MS" w:hAnsi="Arial Unicode MS" w:cs="Arial Unicode MS"/>
          <w:sz w:val="20"/>
          <w:szCs w:val="20"/>
        </w:rPr>
        <w:t xml:space="preserve">As for the Lusophone African countries </w:t>
      </w:r>
      <w:r w:rsidR="002067BF" w:rsidRPr="00A82946">
        <w:rPr>
          <w:rFonts w:ascii="Arial Unicode MS" w:eastAsia="Arial Unicode MS" w:hAnsi="Arial Unicode MS" w:cs="Arial Unicode MS"/>
          <w:sz w:val="20"/>
          <w:szCs w:val="20"/>
        </w:rPr>
        <w:t xml:space="preserve">and Ethiopia </w:t>
      </w:r>
      <w:r w:rsidR="00F23D69" w:rsidRPr="00A82946">
        <w:rPr>
          <w:rFonts w:ascii="Arial Unicode MS" w:eastAsia="Arial Unicode MS" w:hAnsi="Arial Unicode MS" w:cs="Arial Unicode MS"/>
          <w:sz w:val="20"/>
          <w:szCs w:val="20"/>
        </w:rPr>
        <w:t>they too were impacted by the trend towards neoliberalism even</w:t>
      </w:r>
      <w:r w:rsidR="002067BF" w:rsidRPr="00A82946">
        <w:rPr>
          <w:rFonts w:ascii="Arial Unicode MS" w:eastAsia="Arial Unicode MS" w:hAnsi="Arial Unicode MS" w:cs="Arial Unicode MS"/>
          <w:sz w:val="20"/>
          <w:szCs w:val="20"/>
        </w:rPr>
        <w:t xml:space="preserve"> though they</w:t>
      </w:r>
      <w:r w:rsidR="00F23D69" w:rsidRPr="00A82946">
        <w:rPr>
          <w:rFonts w:ascii="Arial Unicode MS" w:eastAsia="Arial Unicode MS" w:hAnsi="Arial Unicode MS" w:cs="Arial Unicode MS"/>
          <w:sz w:val="20"/>
          <w:szCs w:val="20"/>
        </w:rPr>
        <w:t xml:space="preserve"> clung at least rhetorically and institutionally to strict party discipline and </w:t>
      </w:r>
      <w:r w:rsidR="002067BF" w:rsidRPr="00A82946">
        <w:rPr>
          <w:rFonts w:ascii="Arial Unicode MS" w:eastAsia="Arial Unicode MS" w:hAnsi="Arial Unicode MS" w:cs="Arial Unicode MS"/>
          <w:sz w:val="20"/>
          <w:szCs w:val="20"/>
        </w:rPr>
        <w:t>their own brand of “scientific socialism”. In most of the rest of the continent</w:t>
      </w:r>
      <w:r w:rsidR="00AE495D" w:rsidRPr="00A82946">
        <w:rPr>
          <w:rFonts w:ascii="Arial Unicode MS" w:eastAsia="Arial Unicode MS" w:hAnsi="Arial Unicode MS" w:cs="Arial Unicode MS"/>
          <w:sz w:val="20"/>
          <w:szCs w:val="20"/>
        </w:rPr>
        <w:t xml:space="preserve"> partie</w:t>
      </w:r>
      <w:r w:rsidR="00ED3C0C" w:rsidRPr="00A82946">
        <w:rPr>
          <w:rFonts w:ascii="Arial Unicode MS" w:eastAsia="Arial Unicode MS" w:hAnsi="Arial Unicode MS" w:cs="Arial Unicode MS"/>
          <w:sz w:val="20"/>
          <w:szCs w:val="20"/>
        </w:rPr>
        <w:t xml:space="preserve">s that had previously espoused a socialist strategy now committed themselves </w:t>
      </w:r>
      <w:r w:rsidR="00F76D59" w:rsidRPr="00A82946">
        <w:rPr>
          <w:rFonts w:ascii="Arial Unicode MS" w:eastAsia="Arial Unicode MS" w:hAnsi="Arial Unicode MS" w:cs="Arial Unicode MS"/>
          <w:sz w:val="20"/>
          <w:szCs w:val="20"/>
        </w:rPr>
        <w:t>publically to</w:t>
      </w:r>
      <w:r w:rsidR="00ED3C0C" w:rsidRPr="00A82946">
        <w:rPr>
          <w:rFonts w:ascii="Arial Unicode MS" w:eastAsia="Arial Unicode MS" w:hAnsi="Arial Unicode MS" w:cs="Arial Unicode MS"/>
          <w:sz w:val="20"/>
          <w:szCs w:val="20"/>
        </w:rPr>
        <w:t xml:space="preserve"> democracy. In the process such regimes retained their autocratic grip on the direction of their economies as they minimized their socialist ideologies </w:t>
      </w:r>
      <w:r w:rsidR="005D1FAD" w:rsidRPr="00A82946">
        <w:rPr>
          <w:rFonts w:ascii="Arial Unicode MS" w:eastAsia="Arial Unicode MS" w:hAnsi="Arial Unicode MS" w:cs="Arial Unicode MS"/>
          <w:sz w:val="20"/>
          <w:szCs w:val="20"/>
        </w:rPr>
        <w:t xml:space="preserve">and anti-capitalist rhetoric </w:t>
      </w:r>
      <w:r w:rsidR="00ED3C0C" w:rsidRPr="00A82946">
        <w:rPr>
          <w:rFonts w:ascii="Arial Unicode MS" w:eastAsia="Arial Unicode MS" w:hAnsi="Arial Unicode MS" w:cs="Arial Unicode MS"/>
          <w:sz w:val="20"/>
          <w:szCs w:val="20"/>
        </w:rPr>
        <w:t xml:space="preserve">and attempted to fashion themselves into explicitly </w:t>
      </w:r>
      <w:r w:rsidR="005D1FAD" w:rsidRPr="00A82946">
        <w:rPr>
          <w:rFonts w:ascii="Arial Unicode MS" w:eastAsia="Arial Unicode MS" w:hAnsi="Arial Unicode MS" w:cs="Arial Unicode MS"/>
          <w:sz w:val="20"/>
          <w:szCs w:val="20"/>
        </w:rPr>
        <w:t xml:space="preserve">market driven </w:t>
      </w:r>
      <w:r w:rsidR="002067BF" w:rsidRPr="00A82946">
        <w:rPr>
          <w:rFonts w:ascii="Arial Unicode MS" w:eastAsia="Arial Unicode MS" w:hAnsi="Arial Unicode MS" w:cs="Arial Unicode MS"/>
          <w:i/>
          <w:sz w:val="20"/>
          <w:szCs w:val="20"/>
        </w:rPr>
        <w:t>developmental states</w:t>
      </w:r>
      <w:r w:rsidR="00ED3C0C" w:rsidRPr="00A82946">
        <w:rPr>
          <w:rFonts w:ascii="Arial Unicode MS" w:eastAsia="Arial Unicode MS" w:hAnsi="Arial Unicode MS" w:cs="Arial Unicode MS"/>
          <w:sz w:val="20"/>
          <w:szCs w:val="20"/>
        </w:rPr>
        <w:t>.</w:t>
      </w:r>
      <w:r w:rsidR="004D37E8" w:rsidRPr="00A82946">
        <w:rPr>
          <w:rFonts w:ascii="Arial Unicode MS" w:eastAsia="Arial Unicode MS" w:hAnsi="Arial Unicode MS" w:cs="Arial Unicode MS"/>
          <w:sz w:val="20"/>
          <w:szCs w:val="20"/>
        </w:rPr>
        <w:t xml:space="preserve"> </w:t>
      </w:r>
    </w:p>
    <w:p w:rsidR="00841ED1" w:rsidRPr="00A82946" w:rsidRDefault="00841ED1" w:rsidP="00A82946">
      <w:pPr>
        <w:spacing w:after="0" w:line="240" w:lineRule="auto"/>
        <w:rPr>
          <w:rFonts w:ascii="Arial Unicode MS" w:eastAsia="Arial Unicode MS" w:hAnsi="Arial Unicode MS" w:cs="Arial Unicode MS"/>
          <w:b/>
          <w:sz w:val="20"/>
          <w:szCs w:val="20"/>
          <w:u w:val="single"/>
        </w:rPr>
      </w:pPr>
    </w:p>
    <w:p w:rsidR="004778BB" w:rsidRDefault="00E526F8" w:rsidP="00A82946">
      <w:pPr>
        <w:spacing w:after="0" w:line="240" w:lineRule="auto"/>
        <w:rPr>
          <w:rFonts w:ascii="Arial Unicode MS" w:eastAsia="Arial Unicode MS" w:hAnsi="Arial Unicode MS" w:cs="Arial Unicode MS"/>
          <w:b/>
          <w:sz w:val="20"/>
          <w:szCs w:val="20"/>
          <w:u w:val="single"/>
        </w:rPr>
      </w:pPr>
      <w:r w:rsidRPr="00A82946">
        <w:rPr>
          <w:rFonts w:ascii="Arial Unicode MS" w:eastAsia="Arial Unicode MS" w:hAnsi="Arial Unicode MS" w:cs="Arial Unicode MS"/>
          <w:b/>
          <w:sz w:val="20"/>
          <w:szCs w:val="20"/>
          <w:u w:val="single"/>
        </w:rPr>
        <w:t>State-Building and Party Development</w:t>
      </w:r>
    </w:p>
    <w:p w:rsidR="00817822" w:rsidRPr="00A82946" w:rsidRDefault="00817822"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Among the countries that chose African socialism as opposed to scientific socialism after independence Tanzania stands out. Under the leadership of the country’s founding president and the founder of the dominant party in the country, </w:t>
      </w:r>
      <w:r w:rsidRPr="00A82946">
        <w:rPr>
          <w:rFonts w:ascii="Arial Unicode MS" w:eastAsia="Arial Unicode MS" w:hAnsi="Arial Unicode MS" w:cs="Arial Unicode MS"/>
          <w:i/>
          <w:sz w:val="20"/>
          <w:szCs w:val="20"/>
        </w:rPr>
        <w:t>Chama Cha Mapinduzi (</w:t>
      </w:r>
      <w:r w:rsidRPr="00A82946">
        <w:rPr>
          <w:rFonts w:ascii="Arial Unicode MS" w:eastAsia="Arial Unicode MS" w:hAnsi="Arial Unicode MS" w:cs="Arial Unicode MS"/>
          <w:sz w:val="20"/>
          <w:szCs w:val="20"/>
        </w:rPr>
        <w:t>The Party of the Revolution) Julius Nyerere</w:t>
      </w:r>
      <w:r w:rsidR="00AB4801" w:rsidRPr="00A82946">
        <w:rPr>
          <w:rFonts w:ascii="Arial Unicode MS" w:eastAsia="Arial Unicode MS" w:hAnsi="Arial Unicode MS" w:cs="Arial Unicode MS"/>
          <w:sz w:val="20"/>
          <w:szCs w:val="20"/>
        </w:rPr>
        <w:t>,</w:t>
      </w:r>
      <w:r w:rsidRPr="00A82946">
        <w:rPr>
          <w:rFonts w:ascii="Arial Unicode MS" w:eastAsia="Arial Unicode MS" w:hAnsi="Arial Unicode MS" w:cs="Arial Unicode MS"/>
          <w:sz w:val="20"/>
          <w:szCs w:val="20"/>
        </w:rPr>
        <w:t xml:space="preserve"> the guiding ideology of </w:t>
      </w:r>
      <w:r w:rsidRPr="00A82946">
        <w:rPr>
          <w:rFonts w:ascii="Arial Unicode MS" w:eastAsia="Arial Unicode MS" w:hAnsi="Arial Unicode MS" w:cs="Arial Unicode MS"/>
          <w:i/>
          <w:sz w:val="20"/>
          <w:szCs w:val="20"/>
        </w:rPr>
        <w:t xml:space="preserve">Ujamaa </w:t>
      </w:r>
      <w:r w:rsidR="003B0DF8" w:rsidRPr="00A82946">
        <w:rPr>
          <w:rFonts w:ascii="Arial Unicode MS" w:eastAsia="Arial Unicode MS" w:hAnsi="Arial Unicode MS" w:cs="Arial Unicode MS"/>
          <w:i/>
          <w:sz w:val="20"/>
          <w:szCs w:val="20"/>
        </w:rPr>
        <w:t>socialism</w:t>
      </w:r>
      <w:r w:rsidR="003B0DF8" w:rsidRPr="00A82946">
        <w:rPr>
          <w:rFonts w:ascii="Arial Unicode MS" w:eastAsia="Arial Unicode MS" w:hAnsi="Arial Unicode MS" w:cs="Arial Unicode MS"/>
          <w:sz w:val="20"/>
          <w:szCs w:val="20"/>
        </w:rPr>
        <w:t xml:space="preserve"> came</w:t>
      </w:r>
      <w:r w:rsidR="00910A86" w:rsidRPr="00A82946">
        <w:rPr>
          <w:rFonts w:ascii="Arial Unicode MS" w:eastAsia="Arial Unicode MS" w:hAnsi="Arial Unicode MS" w:cs="Arial Unicode MS"/>
          <w:sz w:val="20"/>
          <w:szCs w:val="20"/>
        </w:rPr>
        <w:t xml:space="preserve"> to serve as a blueprint for Tanzania’s non-capitalist road to development. It was influenced by Leninist theory as well as Maoism. The emphasis was to collectivize rural agriculture much as had happened in Communist China. However, </w:t>
      </w:r>
      <w:r w:rsidR="00DC5963">
        <w:rPr>
          <w:rFonts w:ascii="Arial Unicode MS" w:eastAsia="Arial Unicode MS" w:hAnsi="Arial Unicode MS" w:cs="Arial Unicode MS"/>
          <w:sz w:val="20"/>
          <w:szCs w:val="20"/>
        </w:rPr>
        <w:t xml:space="preserve">ultimately </w:t>
      </w:r>
      <w:r w:rsidR="00910A86" w:rsidRPr="00A82946">
        <w:rPr>
          <w:rFonts w:ascii="Arial Unicode MS" w:eastAsia="Arial Unicode MS" w:hAnsi="Arial Unicode MS" w:cs="Arial Unicode MS"/>
          <w:sz w:val="20"/>
          <w:szCs w:val="20"/>
        </w:rPr>
        <w:t xml:space="preserve">this strategy failed (Hyden 1980; Ergas 1980). Ethiopia following the end of imperial rule was initially committed by the </w:t>
      </w:r>
      <w:r w:rsidR="005A3E71" w:rsidRPr="00A82946">
        <w:rPr>
          <w:rFonts w:ascii="Arial Unicode MS" w:eastAsia="Arial Unicode MS" w:hAnsi="Arial Unicode MS" w:cs="Arial Unicode MS"/>
          <w:sz w:val="20"/>
          <w:szCs w:val="20"/>
        </w:rPr>
        <w:t xml:space="preserve">military junta, the </w:t>
      </w:r>
      <w:r w:rsidR="005A3E71" w:rsidRPr="00A82946">
        <w:rPr>
          <w:rFonts w:ascii="Arial Unicode MS" w:eastAsia="Arial Unicode MS" w:hAnsi="Arial Unicode MS" w:cs="Arial Unicode MS"/>
          <w:i/>
          <w:sz w:val="20"/>
          <w:szCs w:val="20"/>
        </w:rPr>
        <w:t xml:space="preserve">Derg </w:t>
      </w:r>
      <w:r w:rsidR="005A3E71" w:rsidRPr="00A82946">
        <w:rPr>
          <w:rFonts w:ascii="Arial Unicode MS" w:eastAsia="Arial Unicode MS" w:hAnsi="Arial Unicode MS" w:cs="Arial Unicode MS"/>
          <w:sz w:val="20"/>
          <w:szCs w:val="20"/>
        </w:rPr>
        <w:t xml:space="preserve">(Committee), that came to power </w:t>
      </w:r>
      <w:r w:rsidR="00DC5963">
        <w:rPr>
          <w:rFonts w:ascii="Arial Unicode MS" w:eastAsia="Arial Unicode MS" w:hAnsi="Arial Unicode MS" w:cs="Arial Unicode MS"/>
          <w:sz w:val="20"/>
          <w:szCs w:val="20"/>
        </w:rPr>
        <w:t xml:space="preserve">committed </w:t>
      </w:r>
      <w:r w:rsidR="00910A86" w:rsidRPr="00A82946">
        <w:rPr>
          <w:rFonts w:ascii="Arial Unicode MS" w:eastAsia="Arial Unicode MS" w:hAnsi="Arial Unicode MS" w:cs="Arial Unicode MS"/>
          <w:sz w:val="20"/>
          <w:szCs w:val="20"/>
        </w:rPr>
        <w:t xml:space="preserve">to a brand of African socialism that was referred to as </w:t>
      </w:r>
      <w:r w:rsidR="00910A86" w:rsidRPr="00A82946">
        <w:rPr>
          <w:rFonts w:ascii="Arial Unicode MS" w:eastAsia="Arial Unicode MS" w:hAnsi="Arial Unicode MS" w:cs="Arial Unicode MS"/>
          <w:i/>
          <w:sz w:val="20"/>
          <w:szCs w:val="20"/>
        </w:rPr>
        <w:t xml:space="preserve">Ethiopia Tikkdem </w:t>
      </w:r>
      <w:r w:rsidR="00910A86" w:rsidRPr="00A82946">
        <w:rPr>
          <w:rFonts w:ascii="Arial Unicode MS" w:eastAsia="Arial Unicode MS" w:hAnsi="Arial Unicode MS" w:cs="Arial Unicode MS"/>
          <w:sz w:val="20"/>
          <w:szCs w:val="20"/>
        </w:rPr>
        <w:t>(Ethiopia First!)</w:t>
      </w:r>
      <w:r w:rsidR="005A3E71" w:rsidRPr="00A82946">
        <w:rPr>
          <w:rFonts w:ascii="Arial Unicode MS" w:eastAsia="Arial Unicode MS" w:hAnsi="Arial Unicode MS" w:cs="Arial Unicode MS"/>
          <w:sz w:val="20"/>
          <w:szCs w:val="20"/>
        </w:rPr>
        <w:t>.</w:t>
      </w:r>
      <w:r w:rsidR="00910A86" w:rsidRPr="00A82946">
        <w:rPr>
          <w:rFonts w:ascii="Arial Unicode MS" w:eastAsia="Arial Unicode MS" w:hAnsi="Arial Unicode MS" w:cs="Arial Unicode MS"/>
          <w:sz w:val="20"/>
          <w:szCs w:val="20"/>
        </w:rPr>
        <w:t xml:space="preserve"> </w:t>
      </w:r>
      <w:r w:rsidR="005A3E71" w:rsidRPr="00A82946">
        <w:rPr>
          <w:rFonts w:ascii="Arial Unicode MS" w:eastAsia="Arial Unicode MS" w:hAnsi="Arial Unicode MS" w:cs="Arial Unicode MS"/>
          <w:sz w:val="20"/>
          <w:szCs w:val="20"/>
        </w:rPr>
        <w:t>W</w:t>
      </w:r>
      <w:r w:rsidR="00910A86" w:rsidRPr="00A82946">
        <w:rPr>
          <w:rFonts w:ascii="Arial Unicode MS" w:eastAsia="Arial Unicode MS" w:hAnsi="Arial Unicode MS" w:cs="Arial Unicode MS"/>
          <w:sz w:val="20"/>
          <w:szCs w:val="20"/>
        </w:rPr>
        <w:t xml:space="preserve">ithin </w:t>
      </w:r>
      <w:r w:rsidR="005A3E71" w:rsidRPr="00A82946">
        <w:rPr>
          <w:rFonts w:ascii="Arial Unicode MS" w:eastAsia="Arial Unicode MS" w:hAnsi="Arial Unicode MS" w:cs="Arial Unicode MS"/>
          <w:sz w:val="20"/>
          <w:szCs w:val="20"/>
        </w:rPr>
        <w:t xml:space="preserve">two years it </w:t>
      </w:r>
      <w:r w:rsidR="00910A86" w:rsidRPr="00A82946">
        <w:rPr>
          <w:rFonts w:ascii="Arial Unicode MS" w:eastAsia="Arial Unicode MS" w:hAnsi="Arial Unicode MS" w:cs="Arial Unicode MS"/>
          <w:sz w:val="20"/>
          <w:szCs w:val="20"/>
        </w:rPr>
        <w:t xml:space="preserve">shifted to a </w:t>
      </w:r>
      <w:r w:rsidR="00DC5963">
        <w:rPr>
          <w:rFonts w:ascii="Arial Unicode MS" w:eastAsia="Arial Unicode MS" w:hAnsi="Arial Unicode MS" w:cs="Arial Unicode MS"/>
          <w:sz w:val="20"/>
          <w:szCs w:val="20"/>
        </w:rPr>
        <w:t>form</w:t>
      </w:r>
      <w:r w:rsidR="00910A86" w:rsidRPr="00A82946">
        <w:rPr>
          <w:rFonts w:ascii="Arial Unicode MS" w:eastAsia="Arial Unicode MS" w:hAnsi="Arial Unicode MS" w:cs="Arial Unicode MS"/>
          <w:sz w:val="20"/>
          <w:szCs w:val="20"/>
        </w:rPr>
        <w:t xml:space="preserve"> of scientific socialism, based upon the Soviet Communist Party’s definition of a non-capitalist path to communist development (Donham </w:t>
      </w:r>
      <w:r w:rsidR="00D77547" w:rsidRPr="00A82946">
        <w:rPr>
          <w:rFonts w:ascii="Arial Unicode MS" w:eastAsia="Arial Unicode MS" w:hAnsi="Arial Unicode MS" w:cs="Arial Unicode MS"/>
          <w:sz w:val="20"/>
          <w:szCs w:val="20"/>
        </w:rPr>
        <w:t xml:space="preserve">1999; </w:t>
      </w:r>
      <w:r w:rsidR="00910A86" w:rsidRPr="00A82946">
        <w:rPr>
          <w:rFonts w:ascii="Arial Unicode MS" w:eastAsia="Arial Unicode MS" w:hAnsi="Arial Unicode MS" w:cs="Arial Unicode MS"/>
          <w:sz w:val="20"/>
          <w:szCs w:val="20"/>
        </w:rPr>
        <w:t xml:space="preserve">Halliday </w:t>
      </w:r>
      <w:r w:rsidR="00D77547" w:rsidRPr="00A82946">
        <w:rPr>
          <w:rFonts w:ascii="Arial Unicode MS" w:eastAsia="Arial Unicode MS" w:hAnsi="Arial Unicode MS" w:cs="Arial Unicode MS"/>
          <w:sz w:val="20"/>
          <w:szCs w:val="20"/>
        </w:rPr>
        <w:t>1981;</w:t>
      </w:r>
      <w:r w:rsidR="00910A86" w:rsidRPr="00A82946">
        <w:rPr>
          <w:rFonts w:ascii="Arial Unicode MS" w:eastAsia="Arial Unicode MS" w:hAnsi="Arial Unicode MS" w:cs="Arial Unicode MS"/>
          <w:sz w:val="20"/>
          <w:szCs w:val="20"/>
        </w:rPr>
        <w:t xml:space="preserve"> Harbison</w:t>
      </w:r>
      <w:r w:rsidR="005A3E71" w:rsidRPr="00A82946">
        <w:rPr>
          <w:rFonts w:ascii="Arial Unicode MS" w:eastAsia="Arial Unicode MS" w:hAnsi="Arial Unicode MS" w:cs="Arial Unicode MS"/>
          <w:sz w:val="20"/>
          <w:szCs w:val="20"/>
        </w:rPr>
        <w:t xml:space="preserve"> </w:t>
      </w:r>
      <w:r w:rsidR="00D77547" w:rsidRPr="00A82946">
        <w:rPr>
          <w:rFonts w:ascii="Arial Unicode MS" w:eastAsia="Arial Unicode MS" w:hAnsi="Arial Unicode MS" w:cs="Arial Unicode MS"/>
          <w:sz w:val="20"/>
          <w:szCs w:val="20"/>
        </w:rPr>
        <w:t>1988</w:t>
      </w:r>
      <w:r w:rsidR="00910A86" w:rsidRPr="00A82946">
        <w:rPr>
          <w:rFonts w:ascii="Arial Unicode MS" w:eastAsia="Arial Unicode MS" w:hAnsi="Arial Unicode MS" w:cs="Arial Unicode MS"/>
          <w:sz w:val="20"/>
          <w:szCs w:val="20"/>
        </w:rPr>
        <w:t>; Keller 1988;</w:t>
      </w:r>
      <w:r w:rsidR="00961265" w:rsidRPr="00A82946">
        <w:rPr>
          <w:rFonts w:ascii="Arial Unicode MS" w:eastAsia="Arial Unicode MS" w:hAnsi="Arial Unicode MS" w:cs="Arial Unicode MS"/>
          <w:sz w:val="20"/>
          <w:szCs w:val="20"/>
        </w:rPr>
        <w:t xml:space="preserve"> Pausewang et.al. 2002)</w:t>
      </w:r>
      <w:r w:rsidR="00D77547" w:rsidRPr="00A82946">
        <w:rPr>
          <w:rFonts w:ascii="Arial Unicode MS" w:eastAsia="Arial Unicode MS" w:hAnsi="Arial Unicode MS" w:cs="Arial Unicode MS"/>
          <w:sz w:val="20"/>
          <w:szCs w:val="20"/>
        </w:rPr>
        <w:t>)</w:t>
      </w:r>
      <w:r w:rsidR="00910A86" w:rsidRPr="00A82946">
        <w:rPr>
          <w:rFonts w:ascii="Arial Unicode MS" w:eastAsia="Arial Unicode MS" w:hAnsi="Arial Unicode MS" w:cs="Arial Unicode MS"/>
          <w:sz w:val="20"/>
          <w:szCs w:val="20"/>
        </w:rPr>
        <w:t xml:space="preserve">. </w:t>
      </w:r>
      <w:r w:rsidR="005A3E71" w:rsidRPr="00A82946">
        <w:rPr>
          <w:rFonts w:ascii="Arial Unicode MS" w:eastAsia="Arial Unicode MS" w:hAnsi="Arial Unicode MS" w:cs="Arial Unicode MS"/>
          <w:sz w:val="20"/>
          <w:szCs w:val="20"/>
        </w:rPr>
        <w:t xml:space="preserve">Today, the regime of the Ethiopian Peoples’ Revolutionary Democratic Front (EPRDF), while still paying “lip service” to </w:t>
      </w:r>
      <w:r w:rsidR="001D1BD2" w:rsidRPr="00A82946">
        <w:rPr>
          <w:rFonts w:ascii="Arial Unicode MS" w:eastAsia="Arial Unicode MS" w:hAnsi="Arial Unicode MS" w:cs="Arial Unicode MS"/>
          <w:sz w:val="20"/>
          <w:szCs w:val="20"/>
        </w:rPr>
        <w:t xml:space="preserve">democratic </w:t>
      </w:r>
      <w:r w:rsidR="005A3E71" w:rsidRPr="00A82946">
        <w:rPr>
          <w:rFonts w:ascii="Arial Unicode MS" w:eastAsia="Arial Unicode MS" w:hAnsi="Arial Unicode MS" w:cs="Arial Unicode MS"/>
          <w:sz w:val="20"/>
          <w:szCs w:val="20"/>
        </w:rPr>
        <w:t>socialism, follows a neo-liberal capitalist development strategy</w:t>
      </w:r>
      <w:r w:rsidR="001D1BD2" w:rsidRPr="00A82946">
        <w:rPr>
          <w:rFonts w:ascii="Arial Unicode MS" w:eastAsia="Arial Unicode MS" w:hAnsi="Arial Unicode MS" w:cs="Arial Unicode MS"/>
          <w:sz w:val="20"/>
          <w:szCs w:val="20"/>
        </w:rPr>
        <w:t xml:space="preserve">. The book by Hill and Rosskam </w:t>
      </w:r>
      <w:r w:rsidR="004A1CA9" w:rsidRPr="00A82946">
        <w:rPr>
          <w:rFonts w:ascii="Arial Unicode MS" w:eastAsia="Arial Unicode MS" w:hAnsi="Arial Unicode MS" w:cs="Arial Unicode MS"/>
          <w:sz w:val="20"/>
          <w:szCs w:val="20"/>
        </w:rPr>
        <w:t>(</w:t>
      </w:r>
      <w:r w:rsidR="001D1BD2" w:rsidRPr="00A82946">
        <w:rPr>
          <w:rFonts w:ascii="Arial Unicode MS" w:eastAsia="Arial Unicode MS" w:hAnsi="Arial Unicode MS" w:cs="Arial Unicode MS"/>
          <w:sz w:val="20"/>
          <w:szCs w:val="20"/>
        </w:rPr>
        <w:t>2009</w:t>
      </w:r>
      <w:r w:rsidR="004A1CA9" w:rsidRPr="00A82946">
        <w:rPr>
          <w:rFonts w:ascii="Arial Unicode MS" w:eastAsia="Arial Unicode MS" w:hAnsi="Arial Unicode MS" w:cs="Arial Unicode MS"/>
          <w:sz w:val="20"/>
          <w:szCs w:val="20"/>
        </w:rPr>
        <w:t>)</w:t>
      </w:r>
      <w:r w:rsidR="001D1BD2" w:rsidRPr="00A82946">
        <w:rPr>
          <w:rFonts w:ascii="Arial Unicode MS" w:eastAsia="Arial Unicode MS" w:hAnsi="Arial Unicode MS" w:cs="Arial Unicode MS"/>
          <w:sz w:val="20"/>
          <w:szCs w:val="20"/>
        </w:rPr>
        <w:t xml:space="preserve"> provides several penetrating critiques of the impact of the global trend towards neoliberal economics even on the most ardent avowedly </w:t>
      </w:r>
      <w:r w:rsidR="004A1CA9" w:rsidRPr="00A82946">
        <w:rPr>
          <w:rFonts w:ascii="Arial Unicode MS" w:eastAsia="Arial Unicode MS" w:hAnsi="Arial Unicode MS" w:cs="Arial Unicode MS"/>
          <w:sz w:val="20"/>
          <w:szCs w:val="20"/>
        </w:rPr>
        <w:t xml:space="preserve">developing </w:t>
      </w:r>
      <w:r w:rsidR="001D1BD2" w:rsidRPr="00A82946">
        <w:rPr>
          <w:rFonts w:ascii="Arial Unicode MS" w:eastAsia="Arial Unicode MS" w:hAnsi="Arial Unicode MS" w:cs="Arial Unicode MS"/>
          <w:sz w:val="20"/>
          <w:szCs w:val="20"/>
        </w:rPr>
        <w:t xml:space="preserve">socialist countries. </w:t>
      </w:r>
      <w:r w:rsidR="004A1CA9" w:rsidRPr="00A82946">
        <w:rPr>
          <w:rFonts w:ascii="Arial Unicode MS" w:eastAsia="Arial Unicode MS" w:hAnsi="Arial Unicode MS" w:cs="Arial Unicode MS"/>
          <w:sz w:val="20"/>
          <w:szCs w:val="20"/>
        </w:rPr>
        <w:t>The chapter on Mozambique is particularly revealing. In South Africa the ruling African National Congress (ANC) while not a communist party has historically had associations with the South African Communist Party and has been committed to eliminating social inequalities in post-apartheid South Africa. However, Bond</w:t>
      </w:r>
      <w:r w:rsidR="008F6E73" w:rsidRPr="00A82946">
        <w:rPr>
          <w:rFonts w:ascii="Arial Unicode MS" w:eastAsia="Arial Unicode MS" w:hAnsi="Arial Unicode MS" w:cs="Arial Unicode MS"/>
          <w:sz w:val="20"/>
          <w:szCs w:val="20"/>
        </w:rPr>
        <w:t xml:space="preserve"> (2004), </w:t>
      </w:r>
      <w:r w:rsidR="003B0DF8" w:rsidRPr="00A82946">
        <w:rPr>
          <w:rFonts w:ascii="Arial Unicode MS" w:eastAsia="Arial Unicode MS" w:hAnsi="Arial Unicode MS" w:cs="Arial Unicode MS"/>
          <w:sz w:val="20"/>
          <w:szCs w:val="20"/>
        </w:rPr>
        <w:t>Southall (</w:t>
      </w:r>
      <w:r w:rsidR="008F6E73" w:rsidRPr="00A82946">
        <w:rPr>
          <w:rFonts w:ascii="Arial Unicode MS" w:eastAsia="Arial Unicode MS" w:hAnsi="Arial Unicode MS" w:cs="Arial Unicode MS"/>
          <w:sz w:val="20"/>
          <w:szCs w:val="20"/>
        </w:rPr>
        <w:t xml:space="preserve">2008), </w:t>
      </w:r>
      <w:r w:rsidR="004A1CA9" w:rsidRPr="00A82946">
        <w:rPr>
          <w:rFonts w:ascii="Arial Unicode MS" w:eastAsia="Arial Unicode MS" w:hAnsi="Arial Unicode MS" w:cs="Arial Unicode MS"/>
          <w:sz w:val="20"/>
          <w:szCs w:val="20"/>
        </w:rPr>
        <w:t>and Turok</w:t>
      </w:r>
      <w:r w:rsidR="008F6E73" w:rsidRPr="00A82946">
        <w:rPr>
          <w:rFonts w:ascii="Arial Unicode MS" w:eastAsia="Arial Unicode MS" w:hAnsi="Arial Unicode MS" w:cs="Arial Unicode MS"/>
          <w:sz w:val="20"/>
          <w:szCs w:val="20"/>
        </w:rPr>
        <w:t xml:space="preserve"> (2010), three</w:t>
      </w:r>
      <w:r w:rsidR="004A1CA9" w:rsidRPr="00A82946">
        <w:rPr>
          <w:rFonts w:ascii="Arial Unicode MS" w:eastAsia="Arial Unicode MS" w:hAnsi="Arial Unicode MS" w:cs="Arial Unicode MS"/>
          <w:sz w:val="20"/>
          <w:szCs w:val="20"/>
        </w:rPr>
        <w:t xml:space="preserve"> of the most ardent leftists in South Africa</w:t>
      </w:r>
      <w:r w:rsidR="00AB4801" w:rsidRPr="00A82946">
        <w:rPr>
          <w:rFonts w:ascii="Arial Unicode MS" w:eastAsia="Arial Unicode MS" w:hAnsi="Arial Unicode MS" w:cs="Arial Unicode MS"/>
          <w:sz w:val="20"/>
          <w:szCs w:val="20"/>
        </w:rPr>
        <w:t>,</w:t>
      </w:r>
      <w:r w:rsidR="004A1CA9" w:rsidRPr="00A82946">
        <w:rPr>
          <w:rFonts w:ascii="Arial Unicode MS" w:eastAsia="Arial Unicode MS" w:hAnsi="Arial Unicode MS" w:cs="Arial Unicode MS"/>
          <w:sz w:val="20"/>
          <w:szCs w:val="20"/>
        </w:rPr>
        <w:t xml:space="preserve"> have been vocal in their criticism of the party for having been captured by a neo-liberal agenda that is geared towards promoting a small group of African entrepreneurs </w:t>
      </w:r>
      <w:r w:rsidR="004A1CA9" w:rsidRPr="00A82946">
        <w:rPr>
          <w:rFonts w:ascii="Arial Unicode MS" w:eastAsia="Arial Unicode MS" w:hAnsi="Arial Unicode MS" w:cs="Arial Unicode MS"/>
          <w:sz w:val="20"/>
          <w:szCs w:val="20"/>
        </w:rPr>
        <w:lastRenderedPageBreak/>
        <w:t xml:space="preserve">to join the ranks of the white </w:t>
      </w:r>
      <w:r w:rsidR="00F76D59" w:rsidRPr="00A82946">
        <w:rPr>
          <w:rFonts w:ascii="Arial Unicode MS" w:eastAsia="Arial Unicode MS" w:hAnsi="Arial Unicode MS" w:cs="Arial Unicode MS"/>
          <w:sz w:val="20"/>
          <w:szCs w:val="20"/>
        </w:rPr>
        <w:t>“</w:t>
      </w:r>
      <w:r w:rsidR="004A1CA9" w:rsidRPr="00A82946">
        <w:rPr>
          <w:rFonts w:ascii="Arial Unicode MS" w:eastAsia="Arial Unicode MS" w:hAnsi="Arial Unicode MS" w:cs="Arial Unicode MS"/>
          <w:sz w:val="20"/>
          <w:szCs w:val="20"/>
        </w:rPr>
        <w:t>captains of industry</w:t>
      </w:r>
      <w:r w:rsidR="00F76D59" w:rsidRPr="00A82946">
        <w:rPr>
          <w:rFonts w:ascii="Arial Unicode MS" w:eastAsia="Arial Unicode MS" w:hAnsi="Arial Unicode MS" w:cs="Arial Unicode MS"/>
          <w:sz w:val="20"/>
          <w:szCs w:val="20"/>
        </w:rPr>
        <w:t>”</w:t>
      </w:r>
      <w:r w:rsidR="004A1CA9" w:rsidRPr="00A82946">
        <w:rPr>
          <w:rFonts w:ascii="Arial Unicode MS" w:eastAsia="Arial Unicode MS" w:hAnsi="Arial Unicode MS" w:cs="Arial Unicode MS"/>
          <w:sz w:val="20"/>
          <w:szCs w:val="20"/>
        </w:rPr>
        <w:t xml:space="preserve"> in the country rather than meeting the needs of the poorest of the poor. </w:t>
      </w:r>
    </w:p>
    <w:p w:rsidR="00841ED1" w:rsidRPr="00A82946" w:rsidRDefault="00841ED1" w:rsidP="00A82946">
      <w:pPr>
        <w:spacing w:after="0" w:line="240" w:lineRule="auto"/>
        <w:rPr>
          <w:rFonts w:ascii="Arial Unicode MS" w:eastAsia="Arial Unicode MS" w:hAnsi="Arial Unicode MS" w:cs="Arial Unicode MS"/>
          <w:b/>
          <w:sz w:val="20"/>
          <w:szCs w:val="20"/>
        </w:rPr>
      </w:pPr>
    </w:p>
    <w:p w:rsidR="00174362" w:rsidRDefault="0012074D"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Bond, Patrick. 2</w:t>
      </w:r>
      <w:r w:rsidR="008B3D8F" w:rsidRPr="00A82946">
        <w:rPr>
          <w:rFonts w:ascii="Arial Unicode MS" w:eastAsia="Arial Unicode MS" w:hAnsi="Arial Unicode MS" w:cs="Arial Unicode MS"/>
          <w:sz w:val="20"/>
          <w:szCs w:val="20"/>
        </w:rPr>
        <w:t>004</w:t>
      </w:r>
      <w:r w:rsidRPr="00A82946">
        <w:rPr>
          <w:rFonts w:ascii="Arial Unicode MS" w:eastAsia="Arial Unicode MS" w:hAnsi="Arial Unicode MS" w:cs="Arial Unicode MS"/>
          <w:sz w:val="20"/>
          <w:szCs w:val="20"/>
        </w:rPr>
        <w:t xml:space="preserve">. </w:t>
      </w:r>
      <w:r w:rsidR="008B3D8F" w:rsidRPr="00A82946">
        <w:rPr>
          <w:rFonts w:ascii="Arial Unicode MS" w:eastAsia="Arial Unicode MS" w:hAnsi="Arial Unicode MS" w:cs="Arial Unicode MS"/>
          <w:sz w:val="20"/>
          <w:szCs w:val="20"/>
        </w:rPr>
        <w:t>“</w:t>
      </w:r>
      <w:r w:rsidR="00D73460" w:rsidRPr="00A82946">
        <w:rPr>
          <w:rFonts w:ascii="Arial Unicode MS" w:eastAsia="Arial Unicode MS" w:hAnsi="Arial Unicode MS" w:cs="Arial Unicode MS"/>
          <w:sz w:val="20"/>
          <w:szCs w:val="20"/>
        </w:rPr>
        <w:t>*</w:t>
      </w:r>
      <w:r w:rsidRPr="00A82946">
        <w:rPr>
          <w:rFonts w:ascii="Arial Unicode MS" w:eastAsia="Arial Unicode MS" w:hAnsi="Arial Unicode MS" w:cs="Arial Unicode MS"/>
          <w:sz w:val="20"/>
          <w:szCs w:val="20"/>
        </w:rPr>
        <w:t>The ANC's ‘Left Turn’ &amp; South</w:t>
      </w:r>
      <w:r w:rsidR="008B3D8F"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African sub-imperialism</w:t>
      </w:r>
    </w:p>
    <w:p w:rsidR="0012074D" w:rsidRPr="00A82946" w:rsidRDefault="00D73460" w:rsidP="00A82946">
      <w:pPr>
        <w:spacing w:after="0" w:line="240" w:lineRule="auto"/>
        <w:rPr>
          <w:rFonts w:ascii="Arial Unicode MS" w:eastAsia="Arial Unicode MS" w:hAnsi="Arial Unicode MS" w:cs="Arial Unicode MS"/>
          <w:sz w:val="20"/>
          <w:szCs w:val="20"/>
        </w:rPr>
      </w:pPr>
      <w:r w:rsidRPr="00A82946">
        <w:rPr>
          <w:rStyle w:val="Hyperlink"/>
          <w:rFonts w:ascii="Arial Unicode MS" w:eastAsia="Arial Unicode MS" w:hAnsi="Arial Unicode MS" w:cs="Arial Unicode MS"/>
          <w:color w:val="auto"/>
          <w:sz w:val="20"/>
          <w:szCs w:val="20"/>
        </w:rPr>
        <w:t>*</w:t>
      </w:r>
      <w:r w:rsidR="008B3D8F" w:rsidRPr="00A82946">
        <w:rPr>
          <w:rFonts w:ascii="Arial Unicode MS" w:eastAsia="Arial Unicode MS" w:hAnsi="Arial Unicode MS" w:cs="Arial Unicode MS"/>
          <w:sz w:val="20"/>
          <w:szCs w:val="20"/>
        </w:rPr>
        <w:t>”</w:t>
      </w:r>
      <w:r w:rsidR="0012074D" w:rsidRPr="00A82946">
        <w:rPr>
          <w:rFonts w:ascii="Arial Unicode MS" w:eastAsia="Arial Unicode MS" w:hAnsi="Arial Unicode MS" w:cs="Arial Unicode MS"/>
          <w:sz w:val="20"/>
          <w:szCs w:val="20"/>
        </w:rPr>
        <w:t>,</w:t>
      </w:r>
      <w:r w:rsidR="008B3D8F" w:rsidRPr="00A82946">
        <w:rPr>
          <w:rFonts w:ascii="Arial Unicode MS" w:eastAsia="Arial Unicode MS" w:hAnsi="Arial Unicode MS" w:cs="Arial Unicode MS"/>
          <w:sz w:val="20"/>
          <w:szCs w:val="20"/>
        </w:rPr>
        <w:t xml:space="preserve"> </w:t>
      </w:r>
      <w:r w:rsidR="0012074D" w:rsidRPr="00A82946">
        <w:rPr>
          <w:rFonts w:ascii="Arial Unicode MS" w:eastAsia="Arial Unicode MS" w:hAnsi="Arial Unicode MS" w:cs="Arial Unicode MS"/>
          <w:i/>
          <w:sz w:val="20"/>
          <w:szCs w:val="20"/>
        </w:rPr>
        <w:t xml:space="preserve">Review of African </w:t>
      </w:r>
      <w:r w:rsidR="008A2F27" w:rsidRPr="00A82946">
        <w:rPr>
          <w:rFonts w:ascii="Arial Unicode MS" w:eastAsia="Arial Unicode MS" w:hAnsi="Arial Unicode MS" w:cs="Arial Unicode MS"/>
          <w:i/>
          <w:sz w:val="20"/>
          <w:szCs w:val="20"/>
        </w:rPr>
        <w:tab/>
      </w:r>
      <w:r w:rsidR="0012074D" w:rsidRPr="00A82946">
        <w:rPr>
          <w:rFonts w:ascii="Arial Unicode MS" w:eastAsia="Arial Unicode MS" w:hAnsi="Arial Unicode MS" w:cs="Arial Unicode MS"/>
          <w:i/>
          <w:sz w:val="20"/>
          <w:szCs w:val="20"/>
        </w:rPr>
        <w:t>Political Economy</w:t>
      </w:r>
      <w:r w:rsidR="0012074D" w:rsidRPr="00A82946">
        <w:rPr>
          <w:rFonts w:ascii="Arial Unicode MS" w:eastAsia="Arial Unicode MS" w:hAnsi="Arial Unicode MS" w:cs="Arial Unicode MS"/>
          <w:sz w:val="20"/>
          <w:szCs w:val="20"/>
        </w:rPr>
        <w:t>, 31:102, 599-616</w:t>
      </w:r>
      <w:r w:rsidR="008B3D8F" w:rsidRPr="00A82946">
        <w:rPr>
          <w:rFonts w:ascii="Arial Unicode MS" w:eastAsia="Arial Unicode MS" w:hAnsi="Arial Unicode MS" w:cs="Arial Unicode MS"/>
          <w:sz w:val="20"/>
          <w:szCs w:val="20"/>
        </w:rPr>
        <w:t>.</w:t>
      </w:r>
      <w:r w:rsidR="00174362">
        <w:rPr>
          <w:rFonts w:ascii="Arial Unicode MS" w:eastAsia="Arial Unicode MS" w:hAnsi="Arial Unicode MS" w:cs="Arial Unicode MS"/>
          <w:sz w:val="20"/>
          <w:szCs w:val="20"/>
        </w:rPr>
        <w:t xml:space="preserve">  </w:t>
      </w:r>
      <w:r w:rsidR="00174362" w:rsidRPr="00A82946">
        <w:rPr>
          <w:rFonts w:ascii="Arial Unicode MS" w:eastAsia="Arial Unicode MS" w:hAnsi="Arial Unicode MS" w:cs="Arial Unicode MS"/>
          <w:sz w:val="20"/>
          <w:szCs w:val="20"/>
        </w:rPr>
        <w:t>[http://dx.doi.org/10.1080/0305624042000327778</w:t>
      </w:r>
      <w:r w:rsidR="00174362" w:rsidRPr="00A82946">
        <w:rPr>
          <w:rStyle w:val="Hyperlink"/>
          <w:rFonts w:ascii="Arial Unicode MS" w:eastAsia="Arial Unicode MS" w:hAnsi="Arial Unicode MS" w:cs="Arial Unicode MS"/>
          <w:color w:val="auto"/>
          <w:sz w:val="20"/>
          <w:szCs w:val="20"/>
        </w:rPr>
        <w:t>]</w:t>
      </w:r>
    </w:p>
    <w:p w:rsidR="00354E5D" w:rsidRPr="00A82946" w:rsidRDefault="00354E5D"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Bond offers a radical critique of the ANC’s socio-political agenda </w:t>
      </w:r>
      <w:r w:rsidR="004D6B49" w:rsidRPr="00A82946">
        <w:rPr>
          <w:rFonts w:ascii="Arial Unicode MS" w:eastAsia="Arial Unicode MS" w:hAnsi="Arial Unicode MS" w:cs="Arial Unicode MS"/>
          <w:sz w:val="20"/>
          <w:szCs w:val="20"/>
        </w:rPr>
        <w:t>over its</w:t>
      </w:r>
      <w:r w:rsidRPr="00A82946">
        <w:rPr>
          <w:rFonts w:ascii="Arial Unicode MS" w:eastAsia="Arial Unicode MS" w:hAnsi="Arial Unicode MS" w:cs="Arial Unicode MS"/>
          <w:sz w:val="20"/>
          <w:szCs w:val="20"/>
        </w:rPr>
        <w:t xml:space="preserve"> first decade of governance. He argues that the radical rhetoric of the regime is o</w:t>
      </w:r>
      <w:r w:rsidR="00841ED1" w:rsidRPr="00A82946">
        <w:rPr>
          <w:rFonts w:ascii="Arial Unicode MS" w:eastAsia="Arial Unicode MS" w:hAnsi="Arial Unicode MS" w:cs="Arial Unicode MS"/>
          <w:sz w:val="20"/>
          <w:szCs w:val="20"/>
        </w:rPr>
        <w:t>nly a disguise of its real neo-</w:t>
      </w:r>
      <w:r w:rsidRPr="00A82946">
        <w:rPr>
          <w:rFonts w:ascii="Arial Unicode MS" w:eastAsia="Arial Unicode MS" w:hAnsi="Arial Unicode MS" w:cs="Arial Unicode MS"/>
          <w:sz w:val="20"/>
          <w:szCs w:val="20"/>
        </w:rPr>
        <w:t>liberal capitalist agenda. He argues that what is needed is for t</w:t>
      </w:r>
      <w:r w:rsidR="00841ED1" w:rsidRPr="00A82946">
        <w:rPr>
          <w:rFonts w:ascii="Arial Unicode MS" w:eastAsia="Arial Unicode MS" w:hAnsi="Arial Unicode MS" w:cs="Arial Unicode MS"/>
          <w:sz w:val="20"/>
          <w:szCs w:val="20"/>
        </w:rPr>
        <w:t xml:space="preserve">he party to move away from its </w:t>
      </w:r>
      <w:r w:rsidRPr="00A82946">
        <w:rPr>
          <w:rFonts w:ascii="Arial Unicode MS" w:eastAsia="Arial Unicode MS" w:hAnsi="Arial Unicode MS" w:cs="Arial Unicode MS"/>
          <w:sz w:val="20"/>
          <w:szCs w:val="20"/>
        </w:rPr>
        <w:t>sub-imperialist leanings and to implement an agenda in keeping with the radical transformative agenda it seemed to promise during i</w:t>
      </w:r>
      <w:r w:rsidR="004D6B49" w:rsidRPr="00A82946">
        <w:rPr>
          <w:rFonts w:ascii="Arial Unicode MS" w:eastAsia="Arial Unicode MS" w:hAnsi="Arial Unicode MS" w:cs="Arial Unicode MS"/>
          <w:sz w:val="20"/>
          <w:szCs w:val="20"/>
        </w:rPr>
        <w:t>t</w:t>
      </w:r>
      <w:r w:rsidRPr="00A82946">
        <w:rPr>
          <w:rFonts w:ascii="Arial Unicode MS" w:eastAsia="Arial Unicode MS" w:hAnsi="Arial Unicode MS" w:cs="Arial Unicode MS"/>
          <w:sz w:val="20"/>
          <w:szCs w:val="20"/>
        </w:rPr>
        <w:t>s struggle for power.</w:t>
      </w:r>
      <w:r w:rsidR="004D37E8" w:rsidRPr="00A82946">
        <w:rPr>
          <w:rFonts w:ascii="Arial Unicode MS" w:eastAsia="Arial Unicode MS" w:hAnsi="Arial Unicode MS" w:cs="Arial Unicode MS"/>
          <w:sz w:val="20"/>
          <w:szCs w:val="20"/>
        </w:rPr>
        <w:t xml:space="preserve"> </w:t>
      </w:r>
    </w:p>
    <w:p w:rsidR="0012074D" w:rsidRPr="00A82946" w:rsidRDefault="008A2F27" w:rsidP="00A82946">
      <w:pPr>
        <w:autoSpaceDE w:val="0"/>
        <w:autoSpaceDN w:val="0"/>
        <w:adjustRightInd w:val="0"/>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ab/>
      </w:r>
      <w:r w:rsidR="008B3D8F" w:rsidRPr="00A82946">
        <w:rPr>
          <w:rFonts w:ascii="Arial Unicode MS" w:eastAsia="Arial Unicode MS" w:hAnsi="Arial Unicode MS" w:cs="Arial Unicode MS"/>
          <w:sz w:val="20"/>
          <w:szCs w:val="20"/>
        </w:rPr>
        <w:t xml:space="preserve"> </w:t>
      </w:r>
    </w:p>
    <w:p w:rsidR="009056E0" w:rsidRPr="00A82946" w:rsidRDefault="009056E0" w:rsidP="00A82946">
      <w:pPr>
        <w:spacing w:after="0" w:line="240" w:lineRule="auto"/>
        <w:rPr>
          <w:rFonts w:ascii="Arial Unicode MS" w:eastAsia="Arial Unicode MS" w:hAnsi="Arial Unicode MS" w:cs="Arial Unicode MS"/>
          <w:b/>
          <w:sz w:val="20"/>
          <w:szCs w:val="20"/>
        </w:rPr>
      </w:pPr>
      <w:r w:rsidRPr="00A82946">
        <w:rPr>
          <w:rStyle w:val="contrib"/>
          <w:rFonts w:ascii="Arial Unicode MS" w:eastAsia="Arial Unicode MS" w:hAnsi="Arial Unicode MS" w:cs="Arial Unicode MS"/>
          <w:sz w:val="20"/>
          <w:szCs w:val="20"/>
        </w:rPr>
        <w:t xml:space="preserve">Donald L. Donham. </w:t>
      </w:r>
      <w:r w:rsidR="00404705" w:rsidRPr="00A82946">
        <w:rPr>
          <w:rStyle w:val="contrib"/>
          <w:rFonts w:ascii="Arial Unicode MS" w:eastAsia="Arial Unicode MS" w:hAnsi="Arial Unicode MS" w:cs="Arial Unicode MS"/>
          <w:sz w:val="20"/>
          <w:szCs w:val="20"/>
        </w:rPr>
        <w:t xml:space="preserve">1999. </w:t>
      </w:r>
      <w:r w:rsidRPr="00A82946">
        <w:rPr>
          <w:rFonts w:ascii="Arial Unicode MS" w:eastAsia="Arial Unicode MS" w:hAnsi="Arial Unicode MS" w:cs="Arial Unicode MS"/>
          <w:i/>
          <w:sz w:val="20"/>
          <w:szCs w:val="20"/>
        </w:rPr>
        <w:t>Marxist Modern: An Ethnographic History of the Ethiopian Revolution</w:t>
      </w:r>
      <w:r w:rsidRPr="00A82946">
        <w:rPr>
          <w:rFonts w:ascii="Arial Unicode MS" w:eastAsia="Arial Unicode MS" w:hAnsi="Arial Unicode MS" w:cs="Arial Unicode MS"/>
          <w:sz w:val="20"/>
          <w:szCs w:val="20"/>
        </w:rPr>
        <w:t>. Berkeley: University of California</w:t>
      </w:r>
      <w:r w:rsidR="000D721C" w:rsidRPr="00A82946">
        <w:rPr>
          <w:rFonts w:ascii="Arial Unicode MS" w:eastAsia="Arial Unicode MS" w:hAnsi="Arial Unicode MS" w:cs="Arial Unicode MS"/>
          <w:sz w:val="20"/>
          <w:szCs w:val="20"/>
        </w:rPr>
        <w:t xml:space="preserve"> </w:t>
      </w:r>
      <w:r w:rsidR="00404705" w:rsidRPr="00A82946">
        <w:rPr>
          <w:rFonts w:ascii="Arial Unicode MS" w:eastAsia="Arial Unicode MS" w:hAnsi="Arial Unicode MS" w:cs="Arial Unicode MS"/>
          <w:sz w:val="20"/>
          <w:szCs w:val="20"/>
        </w:rPr>
        <w:t>Press</w:t>
      </w:r>
      <w:r w:rsidRPr="00A82946">
        <w:rPr>
          <w:rFonts w:ascii="Arial Unicode MS" w:eastAsia="Arial Unicode MS" w:hAnsi="Arial Unicode MS" w:cs="Arial Unicode MS"/>
          <w:sz w:val="20"/>
          <w:szCs w:val="20"/>
        </w:rPr>
        <w:t>.</w:t>
      </w:r>
    </w:p>
    <w:p w:rsidR="009056E0" w:rsidRPr="00A82946" w:rsidRDefault="009056E0" w:rsidP="00A82946">
      <w:pPr>
        <w:pStyle w:val="Heading1"/>
        <w:spacing w:before="0" w:beforeAutospacing="0" w:after="0" w:afterAutospacing="0"/>
        <w:rPr>
          <w:rFonts w:ascii="Arial Unicode MS" w:eastAsia="Arial Unicode MS" w:hAnsi="Arial Unicode MS" w:cs="Arial Unicode MS"/>
          <w:b w:val="0"/>
          <w:sz w:val="20"/>
          <w:szCs w:val="20"/>
        </w:rPr>
      </w:pPr>
      <w:r w:rsidRPr="00A82946">
        <w:rPr>
          <w:rFonts w:ascii="Arial Unicode MS" w:eastAsia="Arial Unicode MS" w:hAnsi="Arial Unicode MS" w:cs="Arial Unicode MS"/>
          <w:b w:val="0"/>
          <w:sz w:val="20"/>
          <w:szCs w:val="20"/>
        </w:rPr>
        <w:t xml:space="preserve">Based on extensive history and ethnographic fieldwork as well </w:t>
      </w:r>
      <w:r w:rsidR="00C24F78" w:rsidRPr="00A82946">
        <w:rPr>
          <w:rFonts w:ascii="Arial Unicode MS" w:eastAsia="Arial Unicode MS" w:hAnsi="Arial Unicode MS" w:cs="Arial Unicode MS"/>
          <w:b w:val="0"/>
          <w:sz w:val="20"/>
          <w:szCs w:val="20"/>
        </w:rPr>
        <w:t xml:space="preserve">as </w:t>
      </w:r>
      <w:r w:rsidRPr="00A82946">
        <w:rPr>
          <w:rFonts w:ascii="Arial Unicode MS" w:eastAsia="Arial Unicode MS" w:hAnsi="Arial Unicode MS" w:cs="Arial Unicode MS"/>
          <w:b w:val="0"/>
          <w:sz w:val="20"/>
          <w:szCs w:val="20"/>
        </w:rPr>
        <w:t>sophisticated post structuralist theory, this work highlights</w:t>
      </w:r>
      <w:r w:rsidR="000D721C" w:rsidRPr="00A82946">
        <w:rPr>
          <w:rFonts w:ascii="Arial Unicode MS" w:eastAsia="Arial Unicode MS" w:hAnsi="Arial Unicode MS" w:cs="Arial Unicode MS"/>
          <w:b w:val="0"/>
          <w:sz w:val="20"/>
          <w:szCs w:val="20"/>
        </w:rPr>
        <w:t xml:space="preserve"> </w:t>
      </w:r>
      <w:r w:rsidRPr="00A82946">
        <w:rPr>
          <w:rFonts w:ascii="Arial Unicode MS" w:eastAsia="Arial Unicode MS" w:hAnsi="Arial Unicode MS" w:cs="Arial Unicode MS"/>
          <w:b w:val="0"/>
          <w:sz w:val="20"/>
          <w:szCs w:val="20"/>
        </w:rPr>
        <w:t>the role of modernist ideas in providing the intellectual basis for the Ethiopian Revolution in the 1970s and 1980s. Modern ideas are shown to interact with various forms of local traditions, creating a powerful state apparatus that was able to move rural communities according to its own</w:t>
      </w:r>
      <w:r w:rsidR="00C24F78" w:rsidRPr="00A82946">
        <w:rPr>
          <w:rFonts w:ascii="Arial Unicode MS" w:eastAsia="Arial Unicode MS" w:hAnsi="Arial Unicode MS" w:cs="Arial Unicode MS"/>
          <w:b w:val="0"/>
          <w:sz w:val="20"/>
          <w:szCs w:val="20"/>
        </w:rPr>
        <w:t xml:space="preserve"> </w:t>
      </w:r>
      <w:r w:rsidRPr="00A82946">
        <w:rPr>
          <w:rFonts w:ascii="Arial Unicode MS" w:eastAsia="Arial Unicode MS" w:hAnsi="Arial Unicode MS" w:cs="Arial Unicode MS"/>
          <w:b w:val="0"/>
          <w:sz w:val="20"/>
          <w:szCs w:val="20"/>
        </w:rPr>
        <w:t>Marxist objectives.</w:t>
      </w:r>
      <w:r w:rsidR="004D37E8" w:rsidRPr="00A82946">
        <w:rPr>
          <w:rFonts w:ascii="Arial Unicode MS" w:eastAsia="Arial Unicode MS" w:hAnsi="Arial Unicode MS" w:cs="Arial Unicode MS"/>
          <w:b w:val="0"/>
          <w:sz w:val="20"/>
          <w:szCs w:val="20"/>
        </w:rPr>
        <w:t xml:space="preserve"> </w:t>
      </w:r>
    </w:p>
    <w:p w:rsidR="00D73460" w:rsidRPr="00A82946" w:rsidRDefault="00D73460" w:rsidP="00A82946">
      <w:pPr>
        <w:spacing w:after="0" w:line="240" w:lineRule="auto"/>
        <w:rPr>
          <w:rFonts w:ascii="Arial Unicode MS" w:eastAsia="Arial Unicode MS" w:hAnsi="Arial Unicode MS" w:cs="Arial Unicode MS"/>
          <w:sz w:val="20"/>
          <w:szCs w:val="20"/>
        </w:rPr>
      </w:pPr>
    </w:p>
    <w:p w:rsidR="00F73AEC" w:rsidRPr="00A82946" w:rsidRDefault="00F73AEC" w:rsidP="00A82946">
      <w:pPr>
        <w:spacing w:after="0" w:line="240" w:lineRule="auto"/>
        <w:rPr>
          <w:rFonts w:ascii="Arial Unicode MS" w:eastAsia="Arial Unicode MS" w:hAnsi="Arial Unicode MS" w:cs="Arial Unicode MS"/>
          <w:i/>
          <w:sz w:val="20"/>
          <w:szCs w:val="20"/>
        </w:rPr>
      </w:pPr>
      <w:r w:rsidRPr="00A82946">
        <w:rPr>
          <w:rFonts w:ascii="Arial Unicode MS" w:eastAsia="Arial Unicode MS" w:hAnsi="Arial Unicode MS" w:cs="Arial Unicode MS"/>
          <w:sz w:val="20"/>
          <w:szCs w:val="20"/>
        </w:rPr>
        <w:t>Ergas, Zaki.</w:t>
      </w:r>
      <w:r w:rsidR="00404705" w:rsidRPr="00A82946">
        <w:rPr>
          <w:rFonts w:ascii="Arial Unicode MS" w:eastAsia="Arial Unicode MS" w:hAnsi="Arial Unicode MS" w:cs="Arial Unicode MS"/>
          <w:sz w:val="20"/>
          <w:szCs w:val="20"/>
        </w:rPr>
        <w:t>1980.</w:t>
      </w:r>
      <w:r w:rsidRPr="00A82946">
        <w:rPr>
          <w:rFonts w:ascii="Arial Unicode MS" w:eastAsia="Arial Unicode MS" w:hAnsi="Arial Unicode MS" w:cs="Arial Unicode MS"/>
          <w:sz w:val="20"/>
          <w:szCs w:val="20"/>
        </w:rPr>
        <w:t xml:space="preserve"> “Why Did the Ujamaa Village Policy Fail? -Towards a Global </w:t>
      </w:r>
      <w:r w:rsidR="003B0DF8" w:rsidRPr="00A82946">
        <w:rPr>
          <w:rFonts w:ascii="Arial Unicode MS" w:eastAsia="Arial Unicode MS" w:hAnsi="Arial Unicode MS" w:cs="Arial Unicode MS"/>
          <w:sz w:val="20"/>
          <w:szCs w:val="20"/>
        </w:rPr>
        <w:t>Analysis”,</w:t>
      </w:r>
      <w:r w:rsidR="003B0DF8" w:rsidRPr="00A82946">
        <w:rPr>
          <w:rFonts w:ascii="Arial Unicode MS" w:eastAsia="Arial Unicode MS" w:hAnsi="Arial Unicode MS" w:cs="Arial Unicode MS"/>
          <w:i/>
          <w:sz w:val="20"/>
          <w:szCs w:val="20"/>
        </w:rPr>
        <w:t xml:space="preserve"> The</w:t>
      </w:r>
      <w:r w:rsidRPr="00A82946">
        <w:rPr>
          <w:rFonts w:ascii="Arial Unicode MS" w:eastAsia="Arial Unicode MS" w:hAnsi="Arial Unicode MS" w:cs="Arial Unicode MS"/>
          <w:i/>
          <w:sz w:val="20"/>
          <w:szCs w:val="20"/>
        </w:rPr>
        <w:t xml:space="preserve"> Journal of Modern African Studies</w:t>
      </w:r>
      <w:r w:rsidRPr="00A82946">
        <w:rPr>
          <w:rFonts w:ascii="Arial Unicode MS" w:eastAsia="Arial Unicode MS" w:hAnsi="Arial Unicode MS" w:cs="Arial Unicode MS"/>
          <w:sz w:val="20"/>
          <w:szCs w:val="20"/>
        </w:rPr>
        <w:t>, Vol.18, No. 3 pp. 387-410.</w:t>
      </w:r>
    </w:p>
    <w:p w:rsidR="00F73AEC" w:rsidRPr="00A82946" w:rsidRDefault="003B0DF8"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This article critically assesses the failure of Tanzania’s efforts to implement its rural development </w:t>
      </w:r>
      <w:r w:rsidRPr="00A82946">
        <w:rPr>
          <w:rFonts w:ascii="Arial Unicode MS" w:eastAsia="Arial Unicode MS" w:hAnsi="Arial Unicode MS" w:cs="Arial Unicode MS"/>
          <w:sz w:val="20"/>
          <w:szCs w:val="20"/>
        </w:rPr>
        <w:tab/>
        <w:t>strategy that was significantly influence</w:t>
      </w:r>
      <w:r w:rsidR="00354E5D" w:rsidRPr="00A82946">
        <w:rPr>
          <w:rFonts w:ascii="Arial Unicode MS" w:eastAsia="Arial Unicode MS" w:hAnsi="Arial Unicode MS" w:cs="Arial Unicode MS"/>
          <w:sz w:val="20"/>
          <w:szCs w:val="20"/>
        </w:rPr>
        <w:t>d</w:t>
      </w:r>
      <w:r w:rsidRPr="00A82946">
        <w:rPr>
          <w:rFonts w:ascii="Arial Unicode MS" w:eastAsia="Arial Unicode MS" w:hAnsi="Arial Unicode MS" w:cs="Arial Unicode MS"/>
          <w:sz w:val="20"/>
          <w:szCs w:val="20"/>
        </w:rPr>
        <w:t xml:space="preserve"> by the approach used by Mao </w:t>
      </w:r>
      <w:r w:rsidR="004D6B49" w:rsidRPr="00A82946">
        <w:rPr>
          <w:rFonts w:ascii="Arial Unicode MS" w:eastAsia="Arial Unicode MS" w:hAnsi="Arial Unicode MS" w:cs="Arial Unicode MS"/>
          <w:sz w:val="20"/>
          <w:szCs w:val="20"/>
        </w:rPr>
        <w:t>Tse-tung</w:t>
      </w:r>
      <w:r w:rsidRPr="00A82946">
        <w:rPr>
          <w:rFonts w:ascii="Arial Unicode MS" w:eastAsia="Arial Unicode MS" w:hAnsi="Arial Unicode MS" w:cs="Arial Unicode MS"/>
          <w:sz w:val="20"/>
          <w:szCs w:val="20"/>
        </w:rPr>
        <w:t xml:space="preserve"> in Communist China. </w:t>
      </w:r>
    </w:p>
    <w:p w:rsidR="00D73460" w:rsidRPr="00A82946" w:rsidRDefault="00D73460" w:rsidP="00A82946">
      <w:pPr>
        <w:spacing w:after="0" w:line="240" w:lineRule="auto"/>
        <w:rPr>
          <w:rFonts w:ascii="Arial Unicode MS" w:eastAsia="Arial Unicode MS" w:hAnsi="Arial Unicode MS" w:cs="Arial Unicode MS"/>
          <w:sz w:val="20"/>
          <w:szCs w:val="20"/>
        </w:rPr>
      </w:pPr>
    </w:p>
    <w:p w:rsidR="00502327" w:rsidRPr="00A82946" w:rsidRDefault="003B0DF8"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Halliday, Fred</w:t>
      </w:r>
      <w:r w:rsidR="001D1BD2" w:rsidRPr="00A82946">
        <w:rPr>
          <w:rFonts w:ascii="Arial Unicode MS" w:eastAsia="Arial Unicode MS" w:hAnsi="Arial Unicode MS" w:cs="Arial Unicode MS"/>
          <w:sz w:val="20"/>
          <w:szCs w:val="20"/>
        </w:rPr>
        <w:t xml:space="preserve"> and Maxine Molyneus.</w:t>
      </w:r>
      <w:r w:rsidR="0066381A" w:rsidRPr="00A82946">
        <w:rPr>
          <w:rFonts w:ascii="Arial Unicode MS" w:eastAsia="Arial Unicode MS" w:hAnsi="Arial Unicode MS" w:cs="Arial Unicode MS"/>
          <w:sz w:val="20"/>
          <w:szCs w:val="20"/>
        </w:rPr>
        <w:t>1981.</w:t>
      </w:r>
      <w:r w:rsidR="001D1BD2" w:rsidRPr="00A82946">
        <w:rPr>
          <w:rFonts w:ascii="Arial Unicode MS" w:eastAsia="Arial Unicode MS" w:hAnsi="Arial Unicode MS" w:cs="Arial Unicode MS"/>
          <w:i/>
          <w:sz w:val="20"/>
          <w:szCs w:val="20"/>
        </w:rPr>
        <w:t xml:space="preserve">The Ethiopian Revolution. </w:t>
      </w:r>
      <w:r w:rsidR="00404705" w:rsidRPr="00A82946">
        <w:rPr>
          <w:rFonts w:ascii="Arial Unicode MS" w:eastAsia="Arial Unicode MS" w:hAnsi="Arial Unicode MS" w:cs="Arial Unicode MS"/>
          <w:sz w:val="20"/>
          <w:szCs w:val="20"/>
        </w:rPr>
        <w:t>London: Verso</w:t>
      </w:r>
      <w:r w:rsidR="001D1BD2" w:rsidRPr="00A82946">
        <w:rPr>
          <w:rFonts w:ascii="Arial Unicode MS" w:eastAsia="Arial Unicode MS" w:hAnsi="Arial Unicode MS" w:cs="Arial Unicode MS"/>
          <w:sz w:val="20"/>
          <w:szCs w:val="20"/>
        </w:rPr>
        <w:t>.</w:t>
      </w:r>
    </w:p>
    <w:p w:rsidR="00502327" w:rsidRPr="00A82946" w:rsidRDefault="00502327"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This is a valuable analysis of the early progress of the post-revolutionary Ethiopian state in moving towards a society based </w:t>
      </w:r>
      <w:r w:rsidR="00404705" w:rsidRPr="00A82946">
        <w:rPr>
          <w:rFonts w:ascii="Arial Unicode MS" w:eastAsia="Arial Unicode MS" w:hAnsi="Arial Unicode MS" w:cs="Arial Unicode MS"/>
          <w:sz w:val="20"/>
          <w:szCs w:val="20"/>
        </w:rPr>
        <w:t>o</w:t>
      </w:r>
      <w:r w:rsidRPr="00A82946">
        <w:rPr>
          <w:rFonts w:ascii="Arial Unicode MS" w:eastAsia="Arial Unicode MS" w:hAnsi="Arial Unicode MS" w:cs="Arial Unicode MS"/>
          <w:sz w:val="20"/>
          <w:szCs w:val="20"/>
        </w:rPr>
        <w:t>n the principles of scientific soc</w:t>
      </w:r>
      <w:r w:rsidR="00D73460" w:rsidRPr="00A82946">
        <w:rPr>
          <w:rFonts w:ascii="Arial Unicode MS" w:eastAsia="Arial Unicode MS" w:hAnsi="Arial Unicode MS" w:cs="Arial Unicode MS"/>
          <w:sz w:val="20"/>
          <w:szCs w:val="20"/>
        </w:rPr>
        <w:t xml:space="preserve">ialism. The relations between </w:t>
      </w:r>
      <w:r w:rsidRPr="00A82946">
        <w:rPr>
          <w:rFonts w:ascii="Arial Unicode MS" w:eastAsia="Arial Unicode MS" w:hAnsi="Arial Unicode MS" w:cs="Arial Unicode MS"/>
          <w:sz w:val="20"/>
          <w:szCs w:val="20"/>
        </w:rPr>
        <w:t>Ethiopia and the Soviet Communist Party are highlighted. At the</w:t>
      </w:r>
      <w:r w:rsidR="00404705"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sz w:val="20"/>
          <w:szCs w:val="20"/>
        </w:rPr>
        <w:t xml:space="preserve">time the authors saw the real possibility that Ethiopia could eventually develop into a socialist </w:t>
      </w:r>
      <w:r w:rsidR="00D73460" w:rsidRPr="00A82946">
        <w:rPr>
          <w:rFonts w:ascii="Arial Unicode MS" w:eastAsia="Arial Unicode MS" w:hAnsi="Arial Unicode MS" w:cs="Arial Unicode MS"/>
          <w:sz w:val="20"/>
          <w:szCs w:val="20"/>
        </w:rPr>
        <w:t xml:space="preserve">oriented state. However, this </w:t>
      </w:r>
      <w:r w:rsidRPr="00A82946">
        <w:rPr>
          <w:rFonts w:ascii="Arial Unicode MS" w:eastAsia="Arial Unicode MS" w:hAnsi="Arial Unicode MS" w:cs="Arial Unicode MS"/>
          <w:sz w:val="20"/>
          <w:szCs w:val="20"/>
        </w:rPr>
        <w:t xml:space="preserve">has not proven to be the case. Also, the possibility of a counter revolution was not anticipated. </w:t>
      </w:r>
    </w:p>
    <w:p w:rsidR="00D73460" w:rsidRPr="00A82946" w:rsidRDefault="00D73460" w:rsidP="00A82946">
      <w:pPr>
        <w:tabs>
          <w:tab w:val="left" w:pos="720"/>
        </w:tabs>
        <w:spacing w:after="0" w:line="240" w:lineRule="auto"/>
        <w:rPr>
          <w:rFonts w:ascii="Arial Unicode MS" w:eastAsia="Arial Unicode MS" w:hAnsi="Arial Unicode MS" w:cs="Arial Unicode MS"/>
          <w:sz w:val="20"/>
          <w:szCs w:val="20"/>
        </w:rPr>
      </w:pPr>
    </w:p>
    <w:p w:rsidR="00C24F78" w:rsidRPr="00A82946" w:rsidRDefault="00C24F78" w:rsidP="00A82946">
      <w:pPr>
        <w:tabs>
          <w:tab w:val="left" w:pos="720"/>
        </w:tabs>
        <w:spacing w:after="0" w:line="240" w:lineRule="auto"/>
        <w:rPr>
          <w:rFonts w:ascii="Arial Unicode MS" w:eastAsia="Arial Unicode MS" w:hAnsi="Arial Unicode MS" w:cs="Arial Unicode MS"/>
          <w:b/>
          <w:sz w:val="20"/>
          <w:szCs w:val="20"/>
        </w:rPr>
      </w:pPr>
      <w:r w:rsidRPr="00A82946">
        <w:rPr>
          <w:rFonts w:ascii="Arial Unicode MS" w:eastAsia="Arial Unicode MS" w:hAnsi="Arial Unicode MS" w:cs="Arial Unicode MS"/>
          <w:sz w:val="20"/>
          <w:szCs w:val="20"/>
        </w:rPr>
        <w:t>Harbeson, John.</w:t>
      </w:r>
      <w:r w:rsidR="00404705" w:rsidRPr="00A82946">
        <w:rPr>
          <w:rFonts w:ascii="Arial Unicode MS" w:eastAsia="Arial Unicode MS" w:hAnsi="Arial Unicode MS" w:cs="Arial Unicode MS"/>
          <w:sz w:val="20"/>
          <w:szCs w:val="20"/>
        </w:rPr>
        <w:t xml:space="preserve"> 1988.</w:t>
      </w:r>
      <w:r w:rsidRPr="00A82946">
        <w:rPr>
          <w:rFonts w:ascii="Arial Unicode MS" w:eastAsia="Arial Unicode MS" w:hAnsi="Arial Unicode MS" w:cs="Arial Unicode MS"/>
          <w:sz w:val="20"/>
          <w:szCs w:val="20"/>
        </w:rPr>
        <w:t xml:space="preserve"> </w:t>
      </w:r>
      <w:r w:rsidRPr="00A82946">
        <w:rPr>
          <w:rStyle w:val="Emphasis"/>
          <w:rFonts w:ascii="Arial Unicode MS" w:eastAsia="Arial Unicode MS" w:hAnsi="Arial Unicode MS" w:cs="Arial Unicode MS"/>
          <w:sz w:val="20"/>
          <w:szCs w:val="20"/>
        </w:rPr>
        <w:t xml:space="preserve">The Ethiopian Transformation: The Quest for </w:t>
      </w:r>
      <w:r w:rsidR="00404705" w:rsidRPr="00A82946">
        <w:rPr>
          <w:rStyle w:val="Emphasis"/>
          <w:rFonts w:ascii="Arial Unicode MS" w:eastAsia="Arial Unicode MS" w:hAnsi="Arial Unicode MS" w:cs="Arial Unicode MS"/>
          <w:sz w:val="20"/>
          <w:szCs w:val="20"/>
        </w:rPr>
        <w:t xml:space="preserve">the </w:t>
      </w:r>
      <w:r w:rsidRPr="00A82946">
        <w:rPr>
          <w:rStyle w:val="Emphasis"/>
          <w:rFonts w:ascii="Arial Unicode MS" w:eastAsia="Arial Unicode MS" w:hAnsi="Arial Unicode MS" w:cs="Arial Unicode MS"/>
          <w:sz w:val="20"/>
          <w:szCs w:val="20"/>
        </w:rPr>
        <w:t>Post-Imperial State</w:t>
      </w:r>
      <w:r w:rsidRPr="00A82946">
        <w:rPr>
          <w:rFonts w:ascii="Arial Unicode MS" w:eastAsia="Arial Unicode MS" w:hAnsi="Arial Unicode MS" w:cs="Arial Unicode MS"/>
          <w:sz w:val="20"/>
          <w:szCs w:val="20"/>
        </w:rPr>
        <w:t>.</w:t>
      </w:r>
      <w:r w:rsidR="00AB6E77" w:rsidRPr="00A82946">
        <w:rPr>
          <w:rFonts w:ascii="Arial Unicode MS" w:eastAsia="Arial Unicode MS" w:hAnsi="Arial Unicode MS" w:cs="Arial Unicode MS"/>
          <w:sz w:val="20"/>
          <w:szCs w:val="20"/>
        </w:rPr>
        <w:t xml:space="preserve"> </w:t>
      </w:r>
      <w:r w:rsidR="00404705" w:rsidRPr="00A82946">
        <w:rPr>
          <w:rFonts w:ascii="Arial Unicode MS" w:eastAsia="Arial Unicode MS" w:hAnsi="Arial Unicode MS" w:cs="Arial Unicode MS"/>
          <w:sz w:val="20"/>
          <w:szCs w:val="20"/>
        </w:rPr>
        <w:t>Boulder, CO: Westview</w:t>
      </w:r>
      <w:r w:rsidRPr="00A82946">
        <w:rPr>
          <w:rFonts w:ascii="Arial Unicode MS" w:eastAsia="Arial Unicode MS" w:hAnsi="Arial Unicode MS" w:cs="Arial Unicode MS"/>
          <w:sz w:val="20"/>
          <w:szCs w:val="20"/>
        </w:rPr>
        <w:t>.</w:t>
      </w:r>
    </w:p>
    <w:p w:rsidR="00C43859" w:rsidRPr="00A82946" w:rsidRDefault="00C43859"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This is an insightful critique of the early years of military rule in post-imperial Ethiopia. Its primary argument is that even though the </w:t>
      </w:r>
      <w:r w:rsidR="00174362">
        <w:rPr>
          <w:rFonts w:ascii="Arial Unicode MS" w:eastAsia="Arial Unicode MS" w:hAnsi="Arial Unicode MS" w:cs="Arial Unicode MS"/>
          <w:i/>
          <w:sz w:val="20"/>
          <w:szCs w:val="20"/>
        </w:rPr>
        <w:t>Derg</w:t>
      </w:r>
      <w:r w:rsidRPr="00A82946">
        <w:rPr>
          <w:rFonts w:ascii="Arial Unicode MS" w:eastAsia="Arial Unicode MS" w:hAnsi="Arial Unicode MS" w:cs="Arial Unicode MS"/>
          <w:sz w:val="20"/>
          <w:szCs w:val="20"/>
        </w:rPr>
        <w:t xml:space="preserve"> adopted a form of Marxism-Leninism months after it seized power </w:t>
      </w:r>
      <w:r w:rsidR="002D5C11" w:rsidRPr="00A82946">
        <w:rPr>
          <w:rFonts w:ascii="Arial Unicode MS" w:eastAsia="Arial Unicode MS" w:hAnsi="Arial Unicode MS" w:cs="Arial Unicode MS"/>
          <w:sz w:val="20"/>
          <w:szCs w:val="20"/>
        </w:rPr>
        <w:t xml:space="preserve">in </w:t>
      </w:r>
      <w:r w:rsidRPr="00A82946">
        <w:rPr>
          <w:rFonts w:ascii="Arial Unicode MS" w:eastAsia="Arial Unicode MS" w:hAnsi="Arial Unicode MS" w:cs="Arial Unicode MS"/>
          <w:sz w:val="20"/>
          <w:szCs w:val="20"/>
        </w:rPr>
        <w:t xml:space="preserve">1974, </w:t>
      </w:r>
      <w:r w:rsidR="002D5C11" w:rsidRPr="00A82946">
        <w:rPr>
          <w:rFonts w:ascii="Arial Unicode MS" w:eastAsia="Arial Unicode MS" w:hAnsi="Arial Unicode MS" w:cs="Arial Unicode MS"/>
          <w:sz w:val="20"/>
          <w:szCs w:val="20"/>
        </w:rPr>
        <w:t xml:space="preserve">a decade later the political revolution had not </w:t>
      </w:r>
      <w:r w:rsidR="00174362">
        <w:rPr>
          <w:rFonts w:ascii="Arial Unicode MS" w:eastAsia="Arial Unicode MS" w:hAnsi="Arial Unicode MS" w:cs="Arial Unicode MS"/>
          <w:sz w:val="20"/>
          <w:szCs w:val="20"/>
        </w:rPr>
        <w:t>materialized</w:t>
      </w:r>
      <w:r w:rsidR="00AB6E77" w:rsidRPr="00A82946">
        <w:rPr>
          <w:rFonts w:ascii="Arial Unicode MS" w:eastAsia="Arial Unicode MS" w:hAnsi="Arial Unicode MS" w:cs="Arial Unicode MS"/>
          <w:sz w:val="20"/>
          <w:szCs w:val="20"/>
        </w:rPr>
        <w:t xml:space="preserve">. </w:t>
      </w:r>
      <w:r w:rsidR="00404705" w:rsidRPr="00A82946">
        <w:rPr>
          <w:rFonts w:ascii="Arial Unicode MS" w:eastAsia="Arial Unicode MS" w:hAnsi="Arial Unicode MS" w:cs="Arial Unicode MS"/>
          <w:sz w:val="20"/>
          <w:szCs w:val="20"/>
        </w:rPr>
        <w:t xml:space="preserve">This </w:t>
      </w:r>
      <w:r w:rsidR="00AB6E77" w:rsidRPr="00A82946">
        <w:rPr>
          <w:rFonts w:ascii="Arial Unicode MS" w:eastAsia="Arial Unicode MS" w:hAnsi="Arial Unicode MS" w:cs="Arial Unicode MS"/>
          <w:sz w:val="20"/>
          <w:szCs w:val="20"/>
        </w:rPr>
        <w:t xml:space="preserve">failure </w:t>
      </w:r>
      <w:r w:rsidR="002D5C11" w:rsidRPr="00A82946">
        <w:rPr>
          <w:rFonts w:ascii="Arial Unicode MS" w:eastAsia="Arial Unicode MS" w:hAnsi="Arial Unicode MS" w:cs="Arial Unicode MS"/>
          <w:sz w:val="20"/>
          <w:szCs w:val="20"/>
        </w:rPr>
        <w:t xml:space="preserve">is said to have been caused by the </w:t>
      </w:r>
      <w:r w:rsidR="00174362">
        <w:rPr>
          <w:rFonts w:ascii="Arial Unicode MS" w:eastAsia="Arial Unicode MS" w:hAnsi="Arial Unicode MS" w:cs="Arial Unicode MS"/>
          <w:sz w:val="20"/>
          <w:szCs w:val="20"/>
        </w:rPr>
        <w:lastRenderedPageBreak/>
        <w:t>Derg</w:t>
      </w:r>
      <w:r w:rsidR="00354E5D" w:rsidRPr="00A82946">
        <w:rPr>
          <w:rFonts w:ascii="Arial Unicode MS" w:eastAsia="Arial Unicode MS" w:hAnsi="Arial Unicode MS" w:cs="Arial Unicode MS"/>
          <w:sz w:val="20"/>
          <w:szCs w:val="20"/>
        </w:rPr>
        <w:t>’</w:t>
      </w:r>
      <w:r w:rsidR="002D5C11" w:rsidRPr="00A82946">
        <w:rPr>
          <w:rFonts w:ascii="Arial Unicode MS" w:eastAsia="Arial Unicode MS" w:hAnsi="Arial Unicode MS" w:cs="Arial Unicode MS"/>
          <w:sz w:val="20"/>
          <w:szCs w:val="20"/>
        </w:rPr>
        <w:t>s</w:t>
      </w:r>
      <w:r w:rsidR="00404705" w:rsidRPr="00A82946">
        <w:rPr>
          <w:rFonts w:ascii="Arial Unicode MS" w:eastAsia="Arial Unicode MS" w:hAnsi="Arial Unicode MS" w:cs="Arial Unicode MS"/>
          <w:sz w:val="20"/>
          <w:szCs w:val="20"/>
        </w:rPr>
        <w:t xml:space="preserve"> </w:t>
      </w:r>
      <w:r w:rsidR="002D5C11" w:rsidRPr="00A82946">
        <w:rPr>
          <w:rFonts w:ascii="Arial Unicode MS" w:eastAsia="Arial Unicode MS" w:hAnsi="Arial Unicode MS" w:cs="Arial Unicode MS"/>
          <w:sz w:val="20"/>
          <w:szCs w:val="20"/>
        </w:rPr>
        <w:t xml:space="preserve">uncompromising pursuit of power and a </w:t>
      </w:r>
      <w:r w:rsidR="00174362">
        <w:rPr>
          <w:rFonts w:ascii="Arial Unicode MS" w:eastAsia="Arial Unicode MS" w:hAnsi="Arial Unicode MS" w:cs="Arial Unicode MS"/>
          <w:sz w:val="20"/>
          <w:szCs w:val="20"/>
        </w:rPr>
        <w:t>failure to adequately understand</w:t>
      </w:r>
      <w:r w:rsidR="002D5C11" w:rsidRPr="00A82946">
        <w:rPr>
          <w:rFonts w:ascii="Arial Unicode MS" w:eastAsia="Arial Unicode MS" w:hAnsi="Arial Unicode MS" w:cs="Arial Unicode MS"/>
          <w:sz w:val="20"/>
          <w:szCs w:val="20"/>
        </w:rPr>
        <w:t xml:space="preserve"> </w:t>
      </w:r>
      <w:r w:rsidR="00174362">
        <w:rPr>
          <w:rFonts w:ascii="Arial Unicode MS" w:eastAsia="Arial Unicode MS" w:hAnsi="Arial Unicode MS" w:cs="Arial Unicode MS"/>
          <w:sz w:val="20"/>
          <w:szCs w:val="20"/>
        </w:rPr>
        <w:t xml:space="preserve">continuing </w:t>
      </w:r>
      <w:r w:rsidR="002D5C11" w:rsidRPr="00A82946">
        <w:rPr>
          <w:rFonts w:ascii="Arial Unicode MS" w:eastAsia="Arial Unicode MS" w:hAnsi="Arial Unicode MS" w:cs="Arial Unicode MS"/>
          <w:sz w:val="20"/>
          <w:szCs w:val="20"/>
        </w:rPr>
        <w:t xml:space="preserve"> social contradictions</w:t>
      </w:r>
      <w:r w:rsidR="00255C05">
        <w:rPr>
          <w:rFonts w:ascii="Arial Unicode MS" w:eastAsia="Arial Unicode MS" w:hAnsi="Arial Unicode MS" w:cs="Arial Unicode MS"/>
          <w:sz w:val="20"/>
          <w:szCs w:val="20"/>
        </w:rPr>
        <w:t>.</w:t>
      </w:r>
      <w:r w:rsidR="002D5C11" w:rsidRPr="00A82946">
        <w:rPr>
          <w:rFonts w:ascii="Arial Unicode MS" w:eastAsia="Arial Unicode MS" w:hAnsi="Arial Unicode MS" w:cs="Arial Unicode MS"/>
          <w:sz w:val="20"/>
          <w:szCs w:val="20"/>
        </w:rPr>
        <w:t xml:space="preserve"> .</w:t>
      </w:r>
    </w:p>
    <w:p w:rsidR="00D73460" w:rsidRPr="00A82946" w:rsidRDefault="00D73460" w:rsidP="00A82946">
      <w:pPr>
        <w:spacing w:after="0" w:line="240" w:lineRule="auto"/>
        <w:rPr>
          <w:rFonts w:ascii="Arial Unicode MS" w:eastAsia="Arial Unicode MS" w:hAnsi="Arial Unicode MS" w:cs="Arial Unicode MS"/>
          <w:sz w:val="20"/>
          <w:szCs w:val="20"/>
        </w:rPr>
      </w:pPr>
    </w:p>
    <w:p w:rsidR="008973BF" w:rsidRPr="00A82946" w:rsidRDefault="00F95639"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Hyden, Goran.</w:t>
      </w:r>
      <w:r w:rsidR="0066381A" w:rsidRPr="00A82946">
        <w:rPr>
          <w:rFonts w:ascii="Arial Unicode MS" w:eastAsia="Arial Unicode MS" w:hAnsi="Arial Unicode MS" w:cs="Arial Unicode MS"/>
          <w:sz w:val="20"/>
          <w:szCs w:val="20"/>
        </w:rPr>
        <w:t>1980.</w:t>
      </w:r>
      <w:r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i/>
          <w:sz w:val="20"/>
          <w:szCs w:val="20"/>
        </w:rPr>
        <w:t xml:space="preserve">Beyond Ujamaa in Tanzania: Underdevelopment and the Uncaptured Peasantry. </w:t>
      </w:r>
      <w:r w:rsidRPr="00A82946">
        <w:rPr>
          <w:rFonts w:ascii="Arial Unicode MS" w:eastAsia="Arial Unicode MS" w:hAnsi="Arial Unicode MS" w:cs="Arial Unicode MS"/>
          <w:sz w:val="20"/>
          <w:szCs w:val="20"/>
        </w:rPr>
        <w:t>Berkeley: Univ</w:t>
      </w:r>
      <w:r w:rsidR="0066381A" w:rsidRPr="00A82946">
        <w:rPr>
          <w:rFonts w:ascii="Arial Unicode MS" w:eastAsia="Arial Unicode MS" w:hAnsi="Arial Unicode MS" w:cs="Arial Unicode MS"/>
          <w:sz w:val="20"/>
          <w:szCs w:val="20"/>
        </w:rPr>
        <w:t>ersity of California Press</w:t>
      </w:r>
      <w:r w:rsidRPr="00A82946">
        <w:rPr>
          <w:rFonts w:ascii="Arial Unicode MS" w:eastAsia="Arial Unicode MS" w:hAnsi="Arial Unicode MS" w:cs="Arial Unicode MS"/>
          <w:sz w:val="20"/>
          <w:szCs w:val="20"/>
        </w:rPr>
        <w:t>.</w:t>
      </w:r>
    </w:p>
    <w:p w:rsidR="00F95639" w:rsidRPr="00A82946" w:rsidRDefault="00F95639"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 xml:space="preserve">This book offers a penetrating </w:t>
      </w:r>
      <w:r w:rsidR="00255C05">
        <w:rPr>
          <w:rFonts w:ascii="Arial Unicode MS" w:eastAsia="Arial Unicode MS" w:hAnsi="Arial Unicode MS" w:cs="Arial Unicode MS"/>
          <w:sz w:val="20"/>
          <w:szCs w:val="20"/>
        </w:rPr>
        <w:t xml:space="preserve">seminal </w:t>
      </w:r>
      <w:r w:rsidRPr="00A82946">
        <w:rPr>
          <w:rFonts w:ascii="Arial Unicode MS" w:eastAsia="Arial Unicode MS" w:hAnsi="Arial Unicode MS" w:cs="Arial Unicode MS"/>
          <w:sz w:val="20"/>
          <w:szCs w:val="20"/>
        </w:rPr>
        <w:t xml:space="preserve">Marxist critique of Tanzania’s effort to implement its post-independence rural development strategy. It shows that the peasantry </w:t>
      </w:r>
      <w:r w:rsidR="00255C05">
        <w:rPr>
          <w:rFonts w:ascii="Arial Unicode MS" w:eastAsia="Arial Unicode MS" w:hAnsi="Arial Unicode MS" w:cs="Arial Unicode MS"/>
          <w:sz w:val="20"/>
          <w:szCs w:val="20"/>
        </w:rPr>
        <w:t>w</w:t>
      </w:r>
      <w:r w:rsidRPr="00A82946">
        <w:rPr>
          <w:rFonts w:ascii="Arial Unicode MS" w:eastAsia="Arial Unicode MS" w:hAnsi="Arial Unicode MS" w:cs="Arial Unicode MS"/>
          <w:sz w:val="20"/>
          <w:szCs w:val="20"/>
        </w:rPr>
        <w:t>ould not be manipulated from above</w:t>
      </w:r>
      <w:r w:rsidR="00255C05">
        <w:rPr>
          <w:rFonts w:ascii="Arial Unicode MS" w:eastAsia="Arial Unicode MS" w:hAnsi="Arial Unicode MS" w:cs="Arial Unicode MS"/>
          <w:sz w:val="20"/>
          <w:szCs w:val="20"/>
        </w:rPr>
        <w:t>, and developed strategis for keeping the state at bay rather than doing its bidding</w:t>
      </w:r>
      <w:r w:rsidRPr="00A82946">
        <w:rPr>
          <w:rFonts w:ascii="Arial Unicode MS" w:eastAsia="Arial Unicode MS" w:hAnsi="Arial Unicode MS" w:cs="Arial Unicode MS"/>
          <w:sz w:val="20"/>
          <w:szCs w:val="20"/>
        </w:rPr>
        <w:t>.</w:t>
      </w:r>
      <w:r w:rsidR="00255C05">
        <w:rPr>
          <w:rFonts w:ascii="Arial Unicode MS" w:eastAsia="Arial Unicode MS" w:hAnsi="Arial Unicode MS" w:cs="Arial Unicode MS"/>
          <w:sz w:val="20"/>
          <w:szCs w:val="20"/>
        </w:rPr>
        <w:t xml:space="preserve"> </w:t>
      </w:r>
    </w:p>
    <w:p w:rsidR="00D73460" w:rsidRPr="00A82946" w:rsidRDefault="00D73460" w:rsidP="00A82946">
      <w:pPr>
        <w:pStyle w:val="Heading1"/>
        <w:spacing w:before="0" w:beforeAutospacing="0" w:after="0" w:afterAutospacing="0"/>
        <w:rPr>
          <w:rFonts w:ascii="Arial Unicode MS" w:eastAsia="Arial Unicode MS" w:hAnsi="Arial Unicode MS" w:cs="Arial Unicode MS"/>
          <w:sz w:val="20"/>
          <w:szCs w:val="20"/>
        </w:rPr>
      </w:pPr>
    </w:p>
    <w:p w:rsidR="00B11854" w:rsidRPr="00A82946" w:rsidRDefault="000514AB" w:rsidP="00A82946">
      <w:pPr>
        <w:pStyle w:val="Heading1"/>
        <w:spacing w:before="0" w:beforeAutospacing="0" w:after="0" w:afterAutospacing="0"/>
        <w:rPr>
          <w:rFonts w:ascii="Arial Unicode MS" w:eastAsia="Arial Unicode MS" w:hAnsi="Arial Unicode MS" w:cs="Arial Unicode MS"/>
          <w:b w:val="0"/>
          <w:sz w:val="20"/>
          <w:szCs w:val="20"/>
        </w:rPr>
      </w:pPr>
      <w:r w:rsidRPr="00A82946">
        <w:rPr>
          <w:rFonts w:ascii="Arial Unicode MS" w:eastAsia="Arial Unicode MS" w:hAnsi="Arial Unicode MS" w:cs="Arial Unicode MS"/>
          <w:b w:val="0"/>
          <w:sz w:val="20"/>
          <w:szCs w:val="20"/>
        </w:rPr>
        <w:t xml:space="preserve">Hill, Dave and Ellen Rosskam, eds. 2009. </w:t>
      </w:r>
      <w:r w:rsidRPr="00A82946">
        <w:rPr>
          <w:rFonts w:ascii="Arial Unicode MS" w:eastAsia="Arial Unicode MS" w:hAnsi="Arial Unicode MS" w:cs="Arial Unicode MS"/>
          <w:b w:val="0"/>
          <w:i/>
          <w:sz w:val="20"/>
          <w:szCs w:val="20"/>
        </w:rPr>
        <w:t xml:space="preserve">The Developing World and State Education: Neoliberal Depredation and Egalitarian Alternatives. </w:t>
      </w:r>
      <w:r w:rsidRPr="00A82946">
        <w:rPr>
          <w:rFonts w:ascii="Arial Unicode MS" w:eastAsia="Arial Unicode MS" w:hAnsi="Arial Unicode MS" w:cs="Arial Unicode MS"/>
          <w:b w:val="0"/>
          <w:sz w:val="20"/>
          <w:szCs w:val="20"/>
        </w:rPr>
        <w:t xml:space="preserve">New York: Routledge. </w:t>
      </w:r>
    </w:p>
    <w:p w:rsidR="00AD338D" w:rsidRPr="00A82946" w:rsidRDefault="0019083B" w:rsidP="00A82946">
      <w:pPr>
        <w:pStyle w:val="Heading1"/>
        <w:tabs>
          <w:tab w:val="left" w:pos="720"/>
        </w:tabs>
        <w:spacing w:before="0" w:beforeAutospacing="0" w:after="0" w:afterAutospacing="0"/>
        <w:rPr>
          <w:rFonts w:ascii="Arial Unicode MS" w:eastAsia="Arial Unicode MS" w:hAnsi="Arial Unicode MS" w:cs="Arial Unicode MS"/>
          <w:b w:val="0"/>
          <w:sz w:val="20"/>
          <w:szCs w:val="20"/>
        </w:rPr>
      </w:pPr>
      <w:r w:rsidRPr="00A82946">
        <w:rPr>
          <w:rFonts w:ascii="Arial Unicode MS" w:eastAsia="Arial Unicode MS" w:hAnsi="Arial Unicode MS" w:cs="Arial Unicode MS"/>
          <w:b w:val="0"/>
          <w:sz w:val="20"/>
          <w:szCs w:val="20"/>
        </w:rPr>
        <w:t>This collection</w:t>
      </w:r>
      <w:r w:rsidR="00AD338D" w:rsidRPr="00A82946">
        <w:rPr>
          <w:rFonts w:ascii="Arial Unicode MS" w:eastAsia="Arial Unicode MS" w:hAnsi="Arial Unicode MS" w:cs="Arial Unicode MS"/>
          <w:b w:val="0"/>
          <w:sz w:val="20"/>
          <w:szCs w:val="20"/>
        </w:rPr>
        <w:t xml:space="preserve"> examines </w:t>
      </w:r>
      <w:r w:rsidRPr="00A82946">
        <w:rPr>
          <w:rFonts w:ascii="Arial Unicode MS" w:eastAsia="Arial Unicode MS" w:hAnsi="Arial Unicode MS" w:cs="Arial Unicode MS"/>
          <w:b w:val="0"/>
          <w:sz w:val="20"/>
          <w:szCs w:val="20"/>
        </w:rPr>
        <w:t xml:space="preserve">critically </w:t>
      </w:r>
      <w:r w:rsidR="00AD338D" w:rsidRPr="00A82946">
        <w:rPr>
          <w:rFonts w:ascii="Arial Unicode MS" w:eastAsia="Arial Unicode MS" w:hAnsi="Arial Unicode MS" w:cs="Arial Unicode MS"/>
          <w:b w:val="0"/>
          <w:sz w:val="20"/>
          <w:szCs w:val="20"/>
        </w:rPr>
        <w:t xml:space="preserve">the impact of neoliberalism on education in developing </w:t>
      </w:r>
      <w:r w:rsidR="00D73460" w:rsidRPr="00A82946">
        <w:rPr>
          <w:rFonts w:ascii="Arial Unicode MS" w:eastAsia="Arial Unicode MS" w:hAnsi="Arial Unicode MS" w:cs="Arial Unicode MS"/>
          <w:b w:val="0"/>
          <w:sz w:val="20"/>
          <w:szCs w:val="20"/>
        </w:rPr>
        <w:tab/>
      </w:r>
      <w:r w:rsidR="00AD338D" w:rsidRPr="00A82946">
        <w:rPr>
          <w:rFonts w:ascii="Arial Unicode MS" w:eastAsia="Arial Unicode MS" w:hAnsi="Arial Unicode MS" w:cs="Arial Unicode MS"/>
          <w:b w:val="0"/>
          <w:sz w:val="20"/>
          <w:szCs w:val="20"/>
        </w:rPr>
        <w:t>countries. It devotes a chapter to</w:t>
      </w:r>
      <w:r w:rsidR="00404705" w:rsidRPr="00A82946">
        <w:rPr>
          <w:rFonts w:ascii="Arial Unicode MS" w:eastAsia="Arial Unicode MS" w:hAnsi="Arial Unicode MS" w:cs="Arial Unicode MS"/>
          <w:b w:val="0"/>
          <w:sz w:val="20"/>
          <w:szCs w:val="20"/>
        </w:rPr>
        <w:t xml:space="preserve"> </w:t>
      </w:r>
      <w:r w:rsidR="00AD338D" w:rsidRPr="00A82946">
        <w:rPr>
          <w:rFonts w:ascii="Arial Unicode MS" w:eastAsia="Arial Unicode MS" w:hAnsi="Arial Unicode MS" w:cs="Arial Unicode MS"/>
          <w:b w:val="0"/>
          <w:sz w:val="20"/>
          <w:szCs w:val="20"/>
        </w:rPr>
        <w:t xml:space="preserve">considering this topic in Mozambique. It finds that this is a neocolonial agenda and democracy is </w:t>
      </w:r>
      <w:r w:rsidR="00AD338D" w:rsidRPr="00A82946">
        <w:rPr>
          <w:rFonts w:ascii="Arial Unicode MS" w:eastAsia="Arial Unicode MS" w:hAnsi="Arial Unicode MS" w:cs="Arial Unicode MS"/>
          <w:b w:val="0"/>
          <w:i/>
          <w:sz w:val="20"/>
          <w:szCs w:val="20"/>
        </w:rPr>
        <w:t>mirage</w:t>
      </w:r>
      <w:r w:rsidR="00AD338D" w:rsidRPr="00A82946">
        <w:rPr>
          <w:rFonts w:ascii="Arial Unicode MS" w:eastAsia="Arial Unicode MS" w:hAnsi="Arial Unicode MS" w:cs="Arial Unicode MS"/>
          <w:b w:val="0"/>
          <w:sz w:val="20"/>
          <w:szCs w:val="20"/>
        </w:rPr>
        <w:t xml:space="preserve"> for most of the</w:t>
      </w:r>
      <w:r w:rsidR="00404705" w:rsidRPr="00A82946">
        <w:rPr>
          <w:rFonts w:ascii="Arial Unicode MS" w:eastAsia="Arial Unicode MS" w:hAnsi="Arial Unicode MS" w:cs="Arial Unicode MS"/>
          <w:b w:val="0"/>
          <w:sz w:val="20"/>
          <w:szCs w:val="20"/>
        </w:rPr>
        <w:t xml:space="preserve"> </w:t>
      </w:r>
      <w:r w:rsidR="00AD338D" w:rsidRPr="00A82946">
        <w:rPr>
          <w:rFonts w:ascii="Arial Unicode MS" w:eastAsia="Arial Unicode MS" w:hAnsi="Arial Unicode MS" w:cs="Arial Unicode MS"/>
          <w:b w:val="0"/>
          <w:sz w:val="20"/>
          <w:szCs w:val="20"/>
        </w:rPr>
        <w:t>populace. The author concludes that what the country needs is</w:t>
      </w:r>
      <w:r w:rsidR="00404705" w:rsidRPr="00A82946">
        <w:rPr>
          <w:rFonts w:ascii="Arial Unicode MS" w:eastAsia="Arial Unicode MS" w:hAnsi="Arial Unicode MS" w:cs="Arial Unicode MS"/>
          <w:b w:val="0"/>
          <w:sz w:val="20"/>
          <w:szCs w:val="20"/>
        </w:rPr>
        <w:t xml:space="preserve"> </w:t>
      </w:r>
      <w:r w:rsidR="00AD338D" w:rsidRPr="00A82946">
        <w:rPr>
          <w:rFonts w:ascii="Arial Unicode MS" w:eastAsia="Arial Unicode MS" w:hAnsi="Arial Unicode MS" w:cs="Arial Unicode MS"/>
          <w:b w:val="0"/>
          <w:sz w:val="20"/>
          <w:szCs w:val="20"/>
        </w:rPr>
        <w:t>a new social movement for democratic transformation.</w:t>
      </w:r>
    </w:p>
    <w:p w:rsidR="00D73460" w:rsidRPr="00A82946" w:rsidRDefault="00D73460" w:rsidP="00A82946">
      <w:pPr>
        <w:spacing w:after="0" w:line="240" w:lineRule="auto"/>
        <w:rPr>
          <w:rFonts w:ascii="Arial Unicode MS" w:eastAsia="Arial Unicode MS" w:hAnsi="Arial Unicode MS" w:cs="Arial Unicode MS"/>
          <w:sz w:val="20"/>
          <w:szCs w:val="20"/>
        </w:rPr>
      </w:pPr>
    </w:p>
    <w:p w:rsidR="0001528A" w:rsidRPr="00A82946" w:rsidRDefault="003B0DF8"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Keller, Edmond</w:t>
      </w:r>
      <w:r w:rsidR="0001528A" w:rsidRPr="00A82946">
        <w:rPr>
          <w:rFonts w:ascii="Arial Unicode MS" w:eastAsia="Arial Unicode MS" w:hAnsi="Arial Unicode MS" w:cs="Arial Unicode MS"/>
          <w:sz w:val="20"/>
          <w:szCs w:val="20"/>
        </w:rPr>
        <w:t xml:space="preserve"> J. </w:t>
      </w:r>
      <w:r w:rsidR="00404705" w:rsidRPr="00A82946">
        <w:rPr>
          <w:rFonts w:ascii="Arial Unicode MS" w:eastAsia="Arial Unicode MS" w:hAnsi="Arial Unicode MS" w:cs="Arial Unicode MS"/>
          <w:sz w:val="20"/>
          <w:szCs w:val="20"/>
        </w:rPr>
        <w:t xml:space="preserve">1988. </w:t>
      </w:r>
      <w:r w:rsidR="0001528A" w:rsidRPr="00A82946">
        <w:rPr>
          <w:rFonts w:ascii="Arial Unicode MS" w:eastAsia="Arial Unicode MS" w:hAnsi="Arial Unicode MS" w:cs="Arial Unicode MS"/>
          <w:i/>
          <w:sz w:val="20"/>
          <w:szCs w:val="20"/>
        </w:rPr>
        <w:t>Revolutionary Ethiopia: From Empire to Peoples’ Republic.</w:t>
      </w:r>
      <w:r w:rsidR="0063092C" w:rsidRPr="00A82946">
        <w:rPr>
          <w:rFonts w:ascii="Arial Unicode MS" w:eastAsia="Arial Unicode MS" w:hAnsi="Arial Unicode MS" w:cs="Arial Unicode MS"/>
          <w:i/>
          <w:sz w:val="20"/>
          <w:szCs w:val="20"/>
        </w:rPr>
        <w:t xml:space="preserve"> </w:t>
      </w:r>
      <w:r w:rsidR="0063092C" w:rsidRPr="00A82946">
        <w:rPr>
          <w:rFonts w:ascii="Arial Unicode MS" w:eastAsia="Arial Unicode MS" w:hAnsi="Arial Unicode MS" w:cs="Arial Unicode MS"/>
          <w:sz w:val="20"/>
          <w:szCs w:val="20"/>
        </w:rPr>
        <w:t xml:space="preserve">Bloomington, IN: Indiana University </w:t>
      </w:r>
      <w:r w:rsidR="00404705" w:rsidRPr="00A82946">
        <w:rPr>
          <w:rFonts w:ascii="Arial Unicode MS" w:eastAsia="Arial Unicode MS" w:hAnsi="Arial Unicode MS" w:cs="Arial Unicode MS"/>
          <w:sz w:val="20"/>
          <w:szCs w:val="20"/>
        </w:rPr>
        <w:t>Press</w:t>
      </w:r>
      <w:r w:rsidR="0063092C" w:rsidRPr="00A82946">
        <w:rPr>
          <w:rFonts w:ascii="Arial Unicode MS" w:eastAsia="Arial Unicode MS" w:hAnsi="Arial Unicode MS" w:cs="Arial Unicode MS"/>
          <w:sz w:val="20"/>
          <w:szCs w:val="20"/>
        </w:rPr>
        <w:t>.</w:t>
      </w:r>
    </w:p>
    <w:p w:rsidR="006D4986" w:rsidRPr="00A82946" w:rsidRDefault="003250A3" w:rsidP="00A82946">
      <w:pPr>
        <w:pStyle w:val="Heading1"/>
        <w:spacing w:before="0" w:beforeAutospacing="0" w:after="0" w:afterAutospacing="0"/>
        <w:rPr>
          <w:rFonts w:ascii="Arial Unicode MS" w:eastAsia="Arial Unicode MS" w:hAnsi="Arial Unicode MS" w:cs="Arial Unicode MS"/>
          <w:b w:val="0"/>
          <w:sz w:val="20"/>
          <w:szCs w:val="20"/>
        </w:rPr>
      </w:pPr>
      <w:r w:rsidRPr="00A82946">
        <w:rPr>
          <w:rFonts w:ascii="Arial Unicode MS" w:eastAsia="Arial Unicode MS" w:hAnsi="Arial Unicode MS" w:cs="Arial Unicode MS"/>
          <w:b w:val="0"/>
          <w:sz w:val="20"/>
          <w:szCs w:val="20"/>
        </w:rPr>
        <w:t xml:space="preserve">This </w:t>
      </w:r>
      <w:r w:rsidR="002D5C11" w:rsidRPr="00A82946">
        <w:rPr>
          <w:rFonts w:ascii="Arial Unicode MS" w:eastAsia="Arial Unicode MS" w:hAnsi="Arial Unicode MS" w:cs="Arial Unicode MS"/>
          <w:b w:val="0"/>
          <w:sz w:val="20"/>
          <w:szCs w:val="20"/>
        </w:rPr>
        <w:t>book t</w:t>
      </w:r>
      <w:r w:rsidRPr="00A82946">
        <w:rPr>
          <w:rFonts w:ascii="Arial Unicode MS" w:eastAsia="Arial Unicode MS" w:hAnsi="Arial Unicode MS" w:cs="Arial Unicode MS"/>
          <w:b w:val="0"/>
          <w:sz w:val="20"/>
          <w:szCs w:val="20"/>
        </w:rPr>
        <w:t xml:space="preserve">races the transformation of </w:t>
      </w:r>
      <w:r w:rsidR="002D5C11" w:rsidRPr="00A82946">
        <w:rPr>
          <w:rFonts w:ascii="Arial Unicode MS" w:eastAsia="Arial Unicode MS" w:hAnsi="Arial Unicode MS" w:cs="Arial Unicode MS"/>
          <w:b w:val="0"/>
          <w:sz w:val="20"/>
          <w:szCs w:val="20"/>
        </w:rPr>
        <w:t>Ethiopia</w:t>
      </w:r>
      <w:r w:rsidRPr="00A82946">
        <w:rPr>
          <w:rFonts w:ascii="Arial Unicode MS" w:eastAsia="Arial Unicode MS" w:hAnsi="Arial Unicode MS" w:cs="Arial Unicode MS"/>
          <w:b w:val="0"/>
          <w:sz w:val="20"/>
          <w:szCs w:val="20"/>
        </w:rPr>
        <w:t xml:space="preserve"> </w:t>
      </w:r>
      <w:r w:rsidR="002D5C11" w:rsidRPr="00A82946">
        <w:rPr>
          <w:rFonts w:ascii="Arial Unicode MS" w:eastAsia="Arial Unicode MS" w:hAnsi="Arial Unicode MS" w:cs="Arial Unicode MS"/>
          <w:b w:val="0"/>
          <w:sz w:val="20"/>
          <w:szCs w:val="20"/>
        </w:rPr>
        <w:t xml:space="preserve">from its ancient </w:t>
      </w:r>
      <w:r w:rsidRPr="00A82946">
        <w:rPr>
          <w:rFonts w:ascii="Arial Unicode MS" w:eastAsia="Arial Unicode MS" w:hAnsi="Arial Unicode MS" w:cs="Arial Unicode MS"/>
          <w:b w:val="0"/>
          <w:sz w:val="20"/>
          <w:szCs w:val="20"/>
        </w:rPr>
        <w:t xml:space="preserve">imperialist </w:t>
      </w:r>
      <w:r w:rsidR="002D5C11" w:rsidRPr="00A82946">
        <w:rPr>
          <w:rFonts w:ascii="Arial Unicode MS" w:eastAsia="Arial Unicode MS" w:hAnsi="Arial Unicode MS" w:cs="Arial Unicode MS"/>
          <w:b w:val="0"/>
          <w:sz w:val="20"/>
          <w:szCs w:val="20"/>
        </w:rPr>
        <w:t>past</w:t>
      </w:r>
      <w:r w:rsidRPr="00A82946">
        <w:rPr>
          <w:rFonts w:ascii="Arial Unicode MS" w:eastAsia="Arial Unicode MS" w:hAnsi="Arial Unicode MS" w:cs="Arial Unicode MS"/>
          <w:b w:val="0"/>
          <w:sz w:val="20"/>
          <w:szCs w:val="20"/>
        </w:rPr>
        <w:t xml:space="preserve"> to the onset of a political revolution in the early 1970s. This change was </w:t>
      </w:r>
      <w:r w:rsidR="00404705" w:rsidRPr="00A82946">
        <w:rPr>
          <w:rFonts w:ascii="Arial Unicode MS" w:eastAsia="Arial Unicode MS" w:hAnsi="Arial Unicode MS" w:cs="Arial Unicode MS"/>
          <w:b w:val="0"/>
          <w:sz w:val="20"/>
          <w:szCs w:val="20"/>
        </w:rPr>
        <w:t>attributed</w:t>
      </w:r>
      <w:r w:rsidR="002D5C11" w:rsidRPr="00A82946">
        <w:rPr>
          <w:rFonts w:ascii="Arial Unicode MS" w:eastAsia="Arial Unicode MS" w:hAnsi="Arial Unicode MS" w:cs="Arial Unicode MS"/>
          <w:b w:val="0"/>
          <w:sz w:val="20"/>
          <w:szCs w:val="20"/>
        </w:rPr>
        <w:t xml:space="preserve"> to social</w:t>
      </w:r>
      <w:r w:rsidR="00C8028F" w:rsidRPr="00A82946">
        <w:rPr>
          <w:rFonts w:ascii="Arial Unicode MS" w:eastAsia="Arial Unicode MS" w:hAnsi="Arial Unicode MS" w:cs="Arial Unicode MS"/>
          <w:b w:val="0"/>
          <w:sz w:val="20"/>
          <w:szCs w:val="20"/>
        </w:rPr>
        <w:t xml:space="preserve"> </w:t>
      </w:r>
      <w:r w:rsidR="002D5C11" w:rsidRPr="00A82946">
        <w:rPr>
          <w:rFonts w:ascii="Arial Unicode MS" w:eastAsia="Arial Unicode MS" w:hAnsi="Arial Unicode MS" w:cs="Arial Unicode MS"/>
          <w:b w:val="0"/>
          <w:sz w:val="20"/>
          <w:szCs w:val="20"/>
        </w:rPr>
        <w:t>contradiction</w:t>
      </w:r>
      <w:r w:rsidRPr="00A82946">
        <w:rPr>
          <w:rFonts w:ascii="Arial Unicode MS" w:eastAsia="Arial Unicode MS" w:hAnsi="Arial Unicode MS" w:cs="Arial Unicode MS"/>
          <w:b w:val="0"/>
          <w:sz w:val="20"/>
          <w:szCs w:val="20"/>
        </w:rPr>
        <w:t>s</w:t>
      </w:r>
      <w:r w:rsidR="002D5C11" w:rsidRPr="00A82946">
        <w:rPr>
          <w:rFonts w:ascii="Arial Unicode MS" w:eastAsia="Arial Unicode MS" w:hAnsi="Arial Unicode MS" w:cs="Arial Unicode MS"/>
          <w:b w:val="0"/>
          <w:sz w:val="20"/>
          <w:szCs w:val="20"/>
        </w:rPr>
        <w:t xml:space="preserve"> that resulted from the </w:t>
      </w:r>
      <w:r w:rsidR="00FB704A" w:rsidRPr="00A82946">
        <w:rPr>
          <w:rFonts w:ascii="Arial Unicode MS" w:eastAsia="Arial Unicode MS" w:hAnsi="Arial Unicode MS" w:cs="Arial Unicode MS"/>
          <w:b w:val="0"/>
          <w:sz w:val="20"/>
          <w:szCs w:val="20"/>
        </w:rPr>
        <w:t>attempt by the historical bureaucratic empire</w:t>
      </w:r>
      <w:r w:rsidR="002D5C11" w:rsidRPr="00A82946">
        <w:rPr>
          <w:rFonts w:ascii="Arial Unicode MS" w:eastAsia="Arial Unicode MS" w:hAnsi="Arial Unicode MS" w:cs="Arial Unicode MS"/>
          <w:b w:val="0"/>
          <w:sz w:val="20"/>
          <w:szCs w:val="20"/>
        </w:rPr>
        <w:t xml:space="preserve"> to remake</w:t>
      </w:r>
      <w:r w:rsidR="00404705" w:rsidRPr="00A82946">
        <w:rPr>
          <w:rFonts w:ascii="Arial Unicode MS" w:eastAsia="Arial Unicode MS" w:hAnsi="Arial Unicode MS" w:cs="Arial Unicode MS"/>
          <w:b w:val="0"/>
          <w:sz w:val="20"/>
          <w:szCs w:val="20"/>
        </w:rPr>
        <w:t xml:space="preserve"> </w:t>
      </w:r>
      <w:r w:rsidR="002D5C11" w:rsidRPr="00A82946">
        <w:rPr>
          <w:rFonts w:ascii="Arial Unicode MS" w:eastAsia="Arial Unicode MS" w:hAnsi="Arial Unicode MS" w:cs="Arial Unicode MS"/>
          <w:b w:val="0"/>
          <w:sz w:val="20"/>
          <w:szCs w:val="20"/>
        </w:rPr>
        <w:t xml:space="preserve">itself </w:t>
      </w:r>
      <w:r w:rsidRPr="00A82946">
        <w:rPr>
          <w:rFonts w:ascii="Arial Unicode MS" w:eastAsia="Arial Unicode MS" w:hAnsi="Arial Unicode MS" w:cs="Arial Unicode MS"/>
          <w:b w:val="0"/>
          <w:sz w:val="20"/>
          <w:szCs w:val="20"/>
        </w:rPr>
        <w:t>into</w:t>
      </w:r>
      <w:r w:rsidR="002D5C11" w:rsidRPr="00A82946">
        <w:rPr>
          <w:rFonts w:ascii="Arial Unicode MS" w:eastAsia="Arial Unicode MS" w:hAnsi="Arial Unicode MS" w:cs="Arial Unicode MS"/>
          <w:b w:val="0"/>
          <w:sz w:val="20"/>
          <w:szCs w:val="20"/>
        </w:rPr>
        <w:t xml:space="preserve"> a modern</w:t>
      </w:r>
      <w:r w:rsidR="00FB704A" w:rsidRPr="00A82946">
        <w:rPr>
          <w:rFonts w:ascii="Arial Unicode MS" w:eastAsia="Arial Unicode MS" w:hAnsi="Arial Unicode MS" w:cs="Arial Unicode MS"/>
          <w:b w:val="0"/>
          <w:sz w:val="20"/>
          <w:szCs w:val="20"/>
        </w:rPr>
        <w:t xml:space="preserve"> </w:t>
      </w:r>
      <w:r w:rsidR="00354E5D" w:rsidRPr="00A82946">
        <w:rPr>
          <w:rFonts w:ascii="Arial Unicode MS" w:eastAsia="Arial Unicode MS" w:hAnsi="Arial Unicode MS" w:cs="Arial Unicode MS"/>
          <w:b w:val="0"/>
          <w:sz w:val="20"/>
          <w:szCs w:val="20"/>
        </w:rPr>
        <w:t>capitalist state</w:t>
      </w:r>
      <w:r w:rsidR="00C8028F" w:rsidRPr="00A82946">
        <w:rPr>
          <w:rFonts w:ascii="Arial Unicode MS" w:eastAsia="Arial Unicode MS" w:hAnsi="Arial Unicode MS" w:cs="Arial Unicode MS"/>
          <w:b w:val="0"/>
          <w:sz w:val="20"/>
          <w:szCs w:val="20"/>
        </w:rPr>
        <w:t xml:space="preserve"> </w:t>
      </w:r>
      <w:r w:rsidR="002D5C11" w:rsidRPr="00A82946">
        <w:rPr>
          <w:rFonts w:ascii="Arial Unicode MS" w:eastAsia="Arial Unicode MS" w:hAnsi="Arial Unicode MS" w:cs="Arial Unicode MS"/>
          <w:b w:val="0"/>
          <w:sz w:val="20"/>
          <w:szCs w:val="20"/>
        </w:rPr>
        <w:t xml:space="preserve">without </w:t>
      </w:r>
      <w:r w:rsidRPr="00A82946">
        <w:rPr>
          <w:rFonts w:ascii="Arial Unicode MS" w:eastAsia="Arial Unicode MS" w:hAnsi="Arial Unicode MS" w:cs="Arial Unicode MS"/>
          <w:b w:val="0"/>
          <w:sz w:val="20"/>
          <w:szCs w:val="20"/>
        </w:rPr>
        <w:t>genuine political democracy. A highlight of the book is a critical analysis of the regime’s</w:t>
      </w:r>
      <w:r w:rsidRPr="00A82946">
        <w:rPr>
          <w:rFonts w:ascii="Arial Unicode MS" w:eastAsia="Arial Unicode MS" w:hAnsi="Arial Unicode MS" w:cs="Arial Unicode MS"/>
          <w:sz w:val="20"/>
          <w:szCs w:val="20"/>
        </w:rPr>
        <w:t xml:space="preserve"> </w:t>
      </w:r>
      <w:r w:rsidRPr="00A82946">
        <w:rPr>
          <w:rFonts w:ascii="Arial Unicode MS" w:eastAsia="Arial Unicode MS" w:hAnsi="Arial Unicode MS" w:cs="Arial Unicode MS"/>
          <w:b w:val="0"/>
          <w:sz w:val="20"/>
          <w:szCs w:val="20"/>
        </w:rPr>
        <w:t>alignment with Soviet-style Leninism and the construction of the Worker’s Party of Ethiopia.</w:t>
      </w:r>
    </w:p>
    <w:p w:rsidR="00D73460" w:rsidRPr="00A82946" w:rsidRDefault="00D73460" w:rsidP="00A82946">
      <w:pPr>
        <w:pStyle w:val="NormalWeb"/>
        <w:spacing w:before="0" w:beforeAutospacing="0" w:after="0" w:afterAutospacing="0"/>
        <w:textAlignment w:val="baseline"/>
        <w:rPr>
          <w:rFonts w:ascii="Arial Unicode MS" w:eastAsia="Arial Unicode MS" w:hAnsi="Arial Unicode MS" w:cs="Arial Unicode MS"/>
          <w:b/>
          <w:sz w:val="20"/>
          <w:szCs w:val="20"/>
        </w:rPr>
      </w:pPr>
    </w:p>
    <w:p w:rsidR="00506728" w:rsidRPr="00A82946" w:rsidRDefault="005E4C9E" w:rsidP="00A82946">
      <w:pPr>
        <w:pStyle w:val="NormalWeb"/>
        <w:spacing w:before="0" w:beforeAutospacing="0" w:after="0" w:afterAutospacing="0"/>
        <w:textAlignment w:val="baseline"/>
        <w:rPr>
          <w:rFonts w:ascii="Arial Unicode MS" w:eastAsia="Arial Unicode MS" w:hAnsi="Arial Unicode MS" w:cs="Arial Unicode MS"/>
          <w:b/>
          <w:sz w:val="20"/>
          <w:szCs w:val="20"/>
        </w:rPr>
      </w:pPr>
      <w:r w:rsidRPr="00A82946">
        <w:rPr>
          <w:rFonts w:ascii="Arial Unicode MS" w:eastAsia="Arial Unicode MS" w:hAnsi="Arial Unicode MS" w:cs="Arial Unicode MS"/>
          <w:sz w:val="20"/>
          <w:szCs w:val="20"/>
        </w:rPr>
        <w:t xml:space="preserve">Pausewang, Siegfried, Kjetil Tronvoll and Lovise Aalen. 2002. </w:t>
      </w:r>
      <w:r w:rsidR="00D73460" w:rsidRPr="00A82946">
        <w:rPr>
          <w:rFonts w:ascii="Arial Unicode MS" w:eastAsia="Arial Unicode MS" w:hAnsi="Arial Unicode MS" w:cs="Arial Unicode MS"/>
          <w:i/>
          <w:sz w:val="20"/>
          <w:szCs w:val="20"/>
        </w:rPr>
        <w:t xml:space="preserve">Ethiopia since the </w:t>
      </w:r>
      <w:r w:rsidRPr="00A82946">
        <w:rPr>
          <w:rFonts w:ascii="Arial Unicode MS" w:eastAsia="Arial Unicode MS" w:hAnsi="Arial Unicode MS" w:cs="Arial Unicode MS"/>
          <w:i/>
          <w:sz w:val="20"/>
          <w:szCs w:val="20"/>
        </w:rPr>
        <w:t xml:space="preserve">Derg: A Decade of Democratic Pretension and Performance. </w:t>
      </w:r>
      <w:r w:rsidRPr="00A82946">
        <w:rPr>
          <w:rFonts w:ascii="Arial Unicode MS" w:eastAsia="Arial Unicode MS" w:hAnsi="Arial Unicode MS" w:cs="Arial Unicode MS"/>
          <w:sz w:val="20"/>
          <w:szCs w:val="20"/>
        </w:rPr>
        <w:t>London: Zed Books.</w:t>
      </w:r>
      <w:r w:rsidR="004D37E8" w:rsidRPr="00A82946">
        <w:rPr>
          <w:rFonts w:ascii="Arial Unicode MS" w:eastAsia="Arial Unicode MS" w:hAnsi="Arial Unicode MS" w:cs="Arial Unicode MS"/>
          <w:sz w:val="20"/>
          <w:szCs w:val="20"/>
        </w:rPr>
        <w:t xml:space="preserve"> </w:t>
      </w:r>
    </w:p>
    <w:p w:rsidR="00B6707C" w:rsidRPr="00A82946" w:rsidRDefault="00B6707C" w:rsidP="00A82946">
      <w:pPr>
        <w:pStyle w:val="Heading2"/>
        <w:keepNext w:val="0"/>
        <w:keepLines w:val="0"/>
        <w:spacing w:before="0" w:line="240" w:lineRule="auto"/>
        <w:rPr>
          <w:rFonts w:ascii="Arial Unicode MS" w:eastAsia="Arial Unicode MS" w:hAnsi="Arial Unicode MS" w:cs="Arial Unicode MS"/>
          <w:color w:val="auto"/>
          <w:sz w:val="20"/>
          <w:szCs w:val="20"/>
        </w:rPr>
      </w:pPr>
      <w:r w:rsidRPr="00A82946">
        <w:rPr>
          <w:rFonts w:ascii="Arial Unicode MS" w:eastAsia="Arial Unicode MS" w:hAnsi="Arial Unicode MS" w:cs="Arial Unicode MS"/>
          <w:b w:val="0"/>
          <w:color w:val="auto"/>
          <w:sz w:val="20"/>
          <w:szCs w:val="20"/>
        </w:rPr>
        <w:t>This is an important wide ranging analysis of the transformation of Ethiopia’s political economy a</w:t>
      </w:r>
      <w:r w:rsidR="00FB704A" w:rsidRPr="00A82946">
        <w:rPr>
          <w:rFonts w:ascii="Arial Unicode MS" w:eastAsia="Arial Unicode MS" w:hAnsi="Arial Unicode MS" w:cs="Arial Unicode MS"/>
          <w:b w:val="0"/>
          <w:color w:val="auto"/>
          <w:sz w:val="20"/>
          <w:szCs w:val="20"/>
        </w:rPr>
        <w:t xml:space="preserve"> </w:t>
      </w:r>
      <w:r w:rsidRPr="00A82946">
        <w:rPr>
          <w:rFonts w:ascii="Arial Unicode MS" w:eastAsia="Arial Unicode MS" w:hAnsi="Arial Unicode MS" w:cs="Arial Unicode MS"/>
          <w:b w:val="0"/>
          <w:color w:val="auto"/>
          <w:sz w:val="20"/>
          <w:szCs w:val="20"/>
        </w:rPr>
        <w:t>decade after the EPRDF came to power. It provide</w:t>
      </w:r>
      <w:r w:rsidR="00354E5D" w:rsidRPr="00A82946">
        <w:rPr>
          <w:rFonts w:ascii="Arial Unicode MS" w:eastAsia="Arial Unicode MS" w:hAnsi="Arial Unicode MS" w:cs="Arial Unicode MS"/>
          <w:b w:val="0"/>
          <w:color w:val="auto"/>
          <w:sz w:val="20"/>
          <w:szCs w:val="20"/>
        </w:rPr>
        <w:t>s</w:t>
      </w:r>
      <w:r w:rsidRPr="00A82946">
        <w:rPr>
          <w:rFonts w:ascii="Arial Unicode MS" w:eastAsia="Arial Unicode MS" w:hAnsi="Arial Unicode MS" w:cs="Arial Unicode MS"/>
          <w:b w:val="0"/>
          <w:color w:val="auto"/>
          <w:sz w:val="20"/>
          <w:szCs w:val="20"/>
        </w:rPr>
        <w:t xml:space="preserve"> insight into the challenges faced by the</w:t>
      </w:r>
      <w:r w:rsidR="00FB704A" w:rsidRPr="00A82946">
        <w:rPr>
          <w:rFonts w:ascii="Arial Unicode MS" w:eastAsia="Arial Unicode MS" w:hAnsi="Arial Unicode MS" w:cs="Arial Unicode MS"/>
          <w:b w:val="0"/>
          <w:color w:val="auto"/>
          <w:sz w:val="20"/>
          <w:szCs w:val="20"/>
        </w:rPr>
        <w:t xml:space="preserve"> </w:t>
      </w:r>
      <w:r w:rsidRPr="00A82946">
        <w:rPr>
          <w:rFonts w:ascii="Arial Unicode MS" w:eastAsia="Arial Unicode MS" w:hAnsi="Arial Unicode MS" w:cs="Arial Unicode MS"/>
          <w:b w:val="0"/>
          <w:color w:val="auto"/>
          <w:sz w:val="20"/>
          <w:szCs w:val="20"/>
        </w:rPr>
        <w:t>regime as i</w:t>
      </w:r>
      <w:r w:rsidR="00354E5D" w:rsidRPr="00A82946">
        <w:rPr>
          <w:rFonts w:ascii="Arial Unicode MS" w:eastAsia="Arial Unicode MS" w:hAnsi="Arial Unicode MS" w:cs="Arial Unicode MS"/>
          <w:b w:val="0"/>
          <w:color w:val="auto"/>
          <w:sz w:val="20"/>
          <w:szCs w:val="20"/>
        </w:rPr>
        <w:t>t struggled to remain true to its</w:t>
      </w:r>
      <w:r w:rsidRPr="00A82946">
        <w:rPr>
          <w:rFonts w:ascii="Arial Unicode MS" w:eastAsia="Arial Unicode MS" w:hAnsi="Arial Unicode MS" w:cs="Arial Unicode MS"/>
          <w:b w:val="0"/>
          <w:color w:val="auto"/>
          <w:sz w:val="20"/>
          <w:szCs w:val="20"/>
        </w:rPr>
        <w:t xml:space="preserve"> socialist principles while pursuing a neo-liberal economic agenda and submitting to the demands of democratization.</w:t>
      </w:r>
      <w:r w:rsidR="004D37E8" w:rsidRPr="00A82946">
        <w:rPr>
          <w:rFonts w:ascii="Arial Unicode MS" w:eastAsia="Arial Unicode MS" w:hAnsi="Arial Unicode MS" w:cs="Arial Unicode MS"/>
          <w:b w:val="0"/>
          <w:color w:val="auto"/>
          <w:sz w:val="20"/>
          <w:szCs w:val="20"/>
        </w:rPr>
        <w:t xml:space="preserve"> </w:t>
      </w:r>
      <w:r w:rsidR="00250DE0" w:rsidRPr="00A82946">
        <w:rPr>
          <w:rFonts w:ascii="Arial Unicode MS" w:eastAsia="Arial Unicode MS" w:hAnsi="Arial Unicode MS" w:cs="Arial Unicode MS"/>
          <w:color w:val="auto"/>
          <w:sz w:val="20"/>
          <w:szCs w:val="20"/>
        </w:rPr>
        <w:tab/>
      </w:r>
      <w:r w:rsidR="005D1FAD" w:rsidRPr="00A82946">
        <w:rPr>
          <w:rFonts w:ascii="Arial Unicode MS" w:eastAsia="Arial Unicode MS" w:hAnsi="Arial Unicode MS" w:cs="Arial Unicode MS"/>
          <w:color w:val="auto"/>
          <w:sz w:val="20"/>
          <w:szCs w:val="20"/>
        </w:rPr>
        <w:tab/>
      </w:r>
    </w:p>
    <w:p w:rsidR="00D73460" w:rsidRPr="00A82946" w:rsidRDefault="00D73460" w:rsidP="00A82946">
      <w:pPr>
        <w:pStyle w:val="Heading2"/>
        <w:keepNext w:val="0"/>
        <w:keepLines w:val="0"/>
        <w:spacing w:before="0" w:line="240" w:lineRule="auto"/>
        <w:rPr>
          <w:rFonts w:ascii="Arial Unicode MS" w:eastAsia="Arial Unicode MS" w:hAnsi="Arial Unicode MS" w:cs="Arial Unicode MS"/>
          <w:b w:val="0"/>
          <w:color w:val="auto"/>
          <w:sz w:val="20"/>
          <w:szCs w:val="20"/>
        </w:rPr>
      </w:pPr>
    </w:p>
    <w:p w:rsidR="00C020E6" w:rsidRPr="00A82946" w:rsidRDefault="00C020E6" w:rsidP="00A82946">
      <w:pPr>
        <w:pStyle w:val="Heading2"/>
        <w:keepNext w:val="0"/>
        <w:keepLines w:val="0"/>
        <w:spacing w:before="0" w:line="240" w:lineRule="auto"/>
        <w:rPr>
          <w:rFonts w:ascii="Arial Unicode MS" w:eastAsia="Arial Unicode MS" w:hAnsi="Arial Unicode MS" w:cs="Arial Unicode MS"/>
          <w:b w:val="0"/>
          <w:color w:val="auto"/>
          <w:sz w:val="20"/>
          <w:szCs w:val="20"/>
        </w:rPr>
      </w:pPr>
      <w:r w:rsidRPr="00A82946">
        <w:rPr>
          <w:rFonts w:ascii="Arial Unicode MS" w:eastAsia="Arial Unicode MS" w:hAnsi="Arial Unicode MS" w:cs="Arial Unicode MS"/>
          <w:b w:val="0"/>
          <w:color w:val="auto"/>
          <w:sz w:val="20"/>
          <w:szCs w:val="20"/>
        </w:rPr>
        <w:t>Southall, Roger. 2008. “The ANC for Sale? Money, Morality &amp;</w:t>
      </w:r>
      <w:r w:rsidR="00B6707C" w:rsidRPr="00A82946">
        <w:rPr>
          <w:rFonts w:ascii="Arial Unicode MS" w:eastAsia="Arial Unicode MS" w:hAnsi="Arial Unicode MS" w:cs="Arial Unicode MS"/>
          <w:b w:val="0"/>
          <w:color w:val="auto"/>
          <w:sz w:val="20"/>
          <w:szCs w:val="20"/>
        </w:rPr>
        <w:t xml:space="preserve"> Bus</w:t>
      </w:r>
      <w:r w:rsidRPr="00A82946">
        <w:rPr>
          <w:rFonts w:ascii="Arial Unicode MS" w:eastAsia="Arial Unicode MS" w:hAnsi="Arial Unicode MS" w:cs="Arial Unicode MS"/>
          <w:b w:val="0"/>
          <w:color w:val="auto"/>
          <w:sz w:val="20"/>
          <w:szCs w:val="20"/>
        </w:rPr>
        <w:t xml:space="preserve">iness in South Africa”. </w:t>
      </w:r>
      <w:r w:rsidR="00B6707C" w:rsidRPr="00A82946">
        <w:rPr>
          <w:rFonts w:ascii="Arial Unicode MS" w:eastAsia="Arial Unicode MS" w:hAnsi="Arial Unicode MS" w:cs="Arial Unicode MS"/>
          <w:b w:val="0"/>
          <w:color w:val="auto"/>
          <w:sz w:val="20"/>
          <w:szCs w:val="20"/>
        </w:rPr>
        <w:tab/>
      </w:r>
      <w:r w:rsidRPr="00A82946">
        <w:rPr>
          <w:rFonts w:ascii="Arial Unicode MS" w:eastAsia="Arial Unicode MS" w:hAnsi="Arial Unicode MS" w:cs="Arial Unicode MS"/>
          <w:b w:val="0"/>
          <w:i/>
          <w:color w:val="auto"/>
          <w:sz w:val="20"/>
          <w:szCs w:val="20"/>
        </w:rPr>
        <w:t>ROAPE</w:t>
      </w:r>
      <w:r w:rsidR="00B6707C" w:rsidRPr="00A82946">
        <w:rPr>
          <w:rFonts w:ascii="Arial Unicode MS" w:eastAsia="Arial Unicode MS" w:hAnsi="Arial Unicode MS" w:cs="Arial Unicode MS"/>
          <w:b w:val="0"/>
          <w:color w:val="auto"/>
          <w:sz w:val="20"/>
          <w:szCs w:val="20"/>
        </w:rPr>
        <w:t xml:space="preserve">. </w:t>
      </w:r>
      <w:r w:rsidRPr="00A82946">
        <w:rPr>
          <w:rFonts w:ascii="Arial Unicode MS" w:eastAsia="Arial Unicode MS" w:hAnsi="Arial Unicode MS" w:cs="Arial Unicode MS"/>
          <w:b w:val="0"/>
          <w:color w:val="auto"/>
          <w:sz w:val="20"/>
          <w:szCs w:val="20"/>
        </w:rPr>
        <w:t xml:space="preserve">Vol. 35, No: 116. </w:t>
      </w:r>
    </w:p>
    <w:p w:rsidR="004878E0" w:rsidRPr="00A82946" w:rsidRDefault="004878E0" w:rsidP="00A82946">
      <w:pPr>
        <w:spacing w:after="0" w:line="240" w:lineRule="auto"/>
        <w:rPr>
          <w:rFonts w:ascii="Arial Unicode MS" w:eastAsia="Arial Unicode MS" w:hAnsi="Arial Unicode MS" w:cs="Arial Unicode MS"/>
          <w:sz w:val="20"/>
          <w:szCs w:val="20"/>
        </w:rPr>
      </w:pPr>
      <w:r w:rsidRPr="00A82946">
        <w:rPr>
          <w:rFonts w:ascii="Arial Unicode MS" w:eastAsia="Arial Unicode MS" w:hAnsi="Arial Unicode MS" w:cs="Arial Unicode MS"/>
          <w:sz w:val="20"/>
          <w:szCs w:val="20"/>
        </w:rPr>
        <w:t>This is a trenchant critique of the economic direction of the South African economy under the almost decade and a half rule of the ANC. Southall argues t</w:t>
      </w:r>
      <w:r w:rsidR="00D73460" w:rsidRPr="00A82946">
        <w:rPr>
          <w:rFonts w:ascii="Arial Unicode MS" w:eastAsia="Arial Unicode MS" w:hAnsi="Arial Unicode MS" w:cs="Arial Unicode MS"/>
          <w:sz w:val="20"/>
          <w:szCs w:val="20"/>
        </w:rPr>
        <w:t xml:space="preserve">hat the party has completely </w:t>
      </w:r>
      <w:r w:rsidR="00D73460" w:rsidRPr="00A82946">
        <w:rPr>
          <w:rFonts w:ascii="Arial Unicode MS" w:eastAsia="Arial Unicode MS" w:hAnsi="Arial Unicode MS" w:cs="Arial Unicode MS"/>
          <w:sz w:val="20"/>
          <w:szCs w:val="20"/>
        </w:rPr>
        <w:tab/>
      </w:r>
      <w:r w:rsidR="0019083B" w:rsidRPr="00A82946">
        <w:rPr>
          <w:rFonts w:ascii="Arial Unicode MS" w:eastAsia="Arial Unicode MS" w:hAnsi="Arial Unicode MS" w:cs="Arial Unicode MS"/>
          <w:sz w:val="20"/>
          <w:szCs w:val="20"/>
        </w:rPr>
        <w:t>forsaken the moral principles it</w:t>
      </w:r>
      <w:r w:rsidRPr="00A82946">
        <w:rPr>
          <w:rFonts w:ascii="Arial Unicode MS" w:eastAsia="Arial Unicode MS" w:hAnsi="Arial Unicode MS" w:cs="Arial Unicode MS"/>
          <w:sz w:val="20"/>
          <w:szCs w:val="20"/>
        </w:rPr>
        <w:t xml:space="preserve"> espoused during the struggle to</w:t>
      </w:r>
      <w:r w:rsidR="00B6707C" w:rsidRPr="00A82946">
        <w:rPr>
          <w:rFonts w:ascii="Arial Unicode MS" w:eastAsia="Arial Unicode MS" w:hAnsi="Arial Unicode MS" w:cs="Arial Unicode MS"/>
          <w:sz w:val="20"/>
          <w:szCs w:val="20"/>
        </w:rPr>
        <w:t xml:space="preserve"> </w:t>
      </w:r>
      <w:r w:rsidR="0019083B" w:rsidRPr="00A82946">
        <w:rPr>
          <w:rFonts w:ascii="Arial Unicode MS" w:eastAsia="Arial Unicode MS" w:hAnsi="Arial Unicode MS" w:cs="Arial Unicode MS"/>
          <w:sz w:val="20"/>
          <w:szCs w:val="20"/>
        </w:rPr>
        <w:t>end apartheid. The article</w:t>
      </w:r>
      <w:r w:rsidRPr="00A82946">
        <w:rPr>
          <w:rFonts w:ascii="Arial Unicode MS" w:eastAsia="Arial Unicode MS" w:hAnsi="Arial Unicode MS" w:cs="Arial Unicode MS"/>
          <w:sz w:val="20"/>
          <w:szCs w:val="20"/>
        </w:rPr>
        <w:t xml:space="preserve"> is </w:t>
      </w:r>
      <w:r w:rsidR="00B6707C" w:rsidRPr="00A82946">
        <w:rPr>
          <w:rFonts w:ascii="Arial Unicode MS" w:eastAsia="Arial Unicode MS" w:hAnsi="Arial Unicode MS" w:cs="Arial Unicode MS"/>
          <w:sz w:val="20"/>
          <w:szCs w:val="20"/>
        </w:rPr>
        <w:tab/>
      </w:r>
      <w:r w:rsidRPr="00A82946">
        <w:rPr>
          <w:rFonts w:ascii="Arial Unicode MS" w:eastAsia="Arial Unicode MS" w:hAnsi="Arial Unicode MS" w:cs="Arial Unicode MS"/>
          <w:sz w:val="20"/>
          <w:szCs w:val="20"/>
        </w:rPr>
        <w:t>representative of the left’s critique of the ANC’s willing capture by global capitalism.</w:t>
      </w:r>
    </w:p>
    <w:p w:rsidR="00D73460" w:rsidRPr="00A82946" w:rsidRDefault="00D73460" w:rsidP="00A82946">
      <w:pPr>
        <w:pStyle w:val="Heading2"/>
        <w:keepNext w:val="0"/>
        <w:keepLines w:val="0"/>
        <w:spacing w:before="0" w:line="240" w:lineRule="auto"/>
        <w:rPr>
          <w:rFonts w:ascii="Arial Unicode MS" w:eastAsia="Arial Unicode MS" w:hAnsi="Arial Unicode MS" w:cs="Arial Unicode MS"/>
          <w:b w:val="0"/>
          <w:color w:val="auto"/>
          <w:sz w:val="20"/>
          <w:szCs w:val="20"/>
        </w:rPr>
      </w:pPr>
    </w:p>
    <w:p w:rsidR="00D00D8D" w:rsidRPr="00A82946" w:rsidRDefault="00D00D8D" w:rsidP="00A82946">
      <w:pPr>
        <w:pStyle w:val="Heading2"/>
        <w:keepNext w:val="0"/>
        <w:keepLines w:val="0"/>
        <w:spacing w:before="0" w:line="240" w:lineRule="auto"/>
        <w:rPr>
          <w:rFonts w:ascii="Arial Unicode MS" w:eastAsia="Arial Unicode MS" w:hAnsi="Arial Unicode MS" w:cs="Arial Unicode MS"/>
          <w:b w:val="0"/>
          <w:color w:val="auto"/>
          <w:sz w:val="20"/>
          <w:szCs w:val="20"/>
        </w:rPr>
      </w:pPr>
      <w:r w:rsidRPr="00A82946">
        <w:rPr>
          <w:rFonts w:ascii="Arial Unicode MS" w:eastAsia="Arial Unicode MS" w:hAnsi="Arial Unicode MS" w:cs="Arial Unicode MS"/>
          <w:b w:val="0"/>
          <w:color w:val="auto"/>
          <w:sz w:val="20"/>
          <w:szCs w:val="20"/>
        </w:rPr>
        <w:t xml:space="preserve">Turok, Ben. </w:t>
      </w:r>
      <w:r w:rsidR="00FB704A" w:rsidRPr="00A82946">
        <w:rPr>
          <w:rFonts w:ascii="Arial Unicode MS" w:eastAsia="Arial Unicode MS" w:hAnsi="Arial Unicode MS" w:cs="Arial Unicode MS"/>
          <w:b w:val="0"/>
          <w:color w:val="auto"/>
          <w:sz w:val="20"/>
          <w:szCs w:val="20"/>
        </w:rPr>
        <w:t xml:space="preserve">2010. </w:t>
      </w:r>
      <w:r w:rsidRPr="00A82946">
        <w:rPr>
          <w:rFonts w:ascii="Arial Unicode MS" w:eastAsia="Arial Unicode MS" w:hAnsi="Arial Unicode MS" w:cs="Arial Unicode MS"/>
          <w:b w:val="0"/>
          <w:i/>
          <w:color w:val="auto"/>
          <w:sz w:val="20"/>
          <w:szCs w:val="20"/>
        </w:rPr>
        <w:t>The ANC and the turn to armed struggle, 1950-</w:t>
      </w:r>
      <w:r w:rsidR="00354E5D" w:rsidRPr="00A82946">
        <w:rPr>
          <w:rFonts w:ascii="Arial Unicode MS" w:eastAsia="Arial Unicode MS" w:hAnsi="Arial Unicode MS" w:cs="Arial Unicode MS"/>
          <w:b w:val="0"/>
          <w:i/>
          <w:color w:val="auto"/>
          <w:sz w:val="20"/>
          <w:szCs w:val="20"/>
        </w:rPr>
        <w:t>1</w:t>
      </w:r>
      <w:r w:rsidRPr="00A82946">
        <w:rPr>
          <w:rFonts w:ascii="Arial Unicode MS" w:eastAsia="Arial Unicode MS" w:hAnsi="Arial Unicode MS" w:cs="Arial Unicode MS"/>
          <w:b w:val="0"/>
          <w:i/>
          <w:color w:val="auto"/>
          <w:sz w:val="20"/>
          <w:szCs w:val="20"/>
        </w:rPr>
        <w:t xml:space="preserve">970. </w:t>
      </w:r>
      <w:r w:rsidRPr="00A82946">
        <w:rPr>
          <w:rFonts w:ascii="Arial Unicode MS" w:eastAsia="Arial Unicode MS" w:hAnsi="Arial Unicode MS" w:cs="Arial Unicode MS"/>
          <w:b w:val="0"/>
          <w:color w:val="auto"/>
          <w:sz w:val="20"/>
          <w:szCs w:val="20"/>
        </w:rPr>
        <w:t>Auckland Park, South Af</w:t>
      </w:r>
      <w:r w:rsidR="00FB704A" w:rsidRPr="00A82946">
        <w:rPr>
          <w:rFonts w:ascii="Arial Unicode MS" w:eastAsia="Arial Unicode MS" w:hAnsi="Arial Unicode MS" w:cs="Arial Unicode MS"/>
          <w:b w:val="0"/>
          <w:color w:val="auto"/>
          <w:sz w:val="20"/>
          <w:szCs w:val="20"/>
        </w:rPr>
        <w:t>rica</w:t>
      </w:r>
      <w:r w:rsidRPr="00A82946">
        <w:rPr>
          <w:rFonts w:ascii="Arial Unicode MS" w:eastAsia="Arial Unicode MS" w:hAnsi="Arial Unicode MS" w:cs="Arial Unicode MS"/>
          <w:b w:val="0"/>
          <w:color w:val="auto"/>
          <w:sz w:val="20"/>
          <w:szCs w:val="20"/>
        </w:rPr>
        <w:t>.</w:t>
      </w:r>
    </w:p>
    <w:p w:rsidR="00926244" w:rsidRPr="00A82946" w:rsidRDefault="00D00D8D" w:rsidP="00A82946">
      <w:pPr>
        <w:pStyle w:val="Heading1"/>
        <w:spacing w:before="0" w:beforeAutospacing="0" w:after="0" w:afterAutospacing="0"/>
        <w:rPr>
          <w:rFonts w:ascii="Arial Unicode MS" w:eastAsia="Arial Unicode MS" w:hAnsi="Arial Unicode MS" w:cs="Arial Unicode MS"/>
          <w:b w:val="0"/>
          <w:sz w:val="20"/>
          <w:szCs w:val="20"/>
        </w:rPr>
      </w:pPr>
      <w:r w:rsidRPr="00A82946">
        <w:rPr>
          <w:rFonts w:ascii="Arial Unicode MS" w:eastAsia="Arial Unicode MS" w:hAnsi="Arial Unicode MS" w:cs="Arial Unicode MS"/>
          <w:b w:val="0"/>
          <w:sz w:val="20"/>
          <w:szCs w:val="20"/>
        </w:rPr>
        <w:t>This book</w:t>
      </w:r>
      <w:r w:rsidR="005E19C8" w:rsidRPr="00A82946">
        <w:rPr>
          <w:rFonts w:ascii="Arial Unicode MS" w:eastAsia="Arial Unicode MS" w:hAnsi="Arial Unicode MS" w:cs="Arial Unicode MS"/>
          <w:b w:val="0"/>
          <w:sz w:val="20"/>
          <w:szCs w:val="20"/>
        </w:rPr>
        <w:t>,</w:t>
      </w:r>
      <w:r w:rsidRPr="00A82946">
        <w:rPr>
          <w:rFonts w:ascii="Arial Unicode MS" w:eastAsia="Arial Unicode MS" w:hAnsi="Arial Unicode MS" w:cs="Arial Unicode MS"/>
          <w:b w:val="0"/>
          <w:sz w:val="20"/>
          <w:szCs w:val="20"/>
        </w:rPr>
        <w:t xml:space="preserve"> </w:t>
      </w:r>
      <w:r w:rsidR="0019083B" w:rsidRPr="00A82946">
        <w:rPr>
          <w:rFonts w:ascii="Arial Unicode MS" w:eastAsia="Arial Unicode MS" w:hAnsi="Arial Unicode MS" w:cs="Arial Unicode MS"/>
          <w:b w:val="0"/>
          <w:sz w:val="20"/>
          <w:szCs w:val="20"/>
        </w:rPr>
        <w:t>written by an insider</w:t>
      </w:r>
      <w:r w:rsidR="005E19C8" w:rsidRPr="00A82946">
        <w:rPr>
          <w:rFonts w:ascii="Arial Unicode MS" w:eastAsia="Arial Unicode MS" w:hAnsi="Arial Unicode MS" w:cs="Arial Unicode MS"/>
          <w:b w:val="0"/>
          <w:sz w:val="20"/>
          <w:szCs w:val="20"/>
        </w:rPr>
        <w:t>,</w:t>
      </w:r>
      <w:r w:rsidR="0019083B" w:rsidRPr="00A82946">
        <w:rPr>
          <w:rFonts w:ascii="Arial Unicode MS" w:eastAsia="Arial Unicode MS" w:hAnsi="Arial Unicode MS" w:cs="Arial Unicode MS"/>
          <w:b w:val="0"/>
          <w:sz w:val="20"/>
          <w:szCs w:val="20"/>
        </w:rPr>
        <w:t xml:space="preserve"> </w:t>
      </w:r>
      <w:r w:rsidRPr="00A82946">
        <w:rPr>
          <w:rFonts w:ascii="Arial Unicode MS" w:eastAsia="Arial Unicode MS" w:hAnsi="Arial Unicode MS" w:cs="Arial Unicode MS"/>
          <w:b w:val="0"/>
          <w:sz w:val="20"/>
          <w:szCs w:val="20"/>
        </w:rPr>
        <w:t xml:space="preserve">was </w:t>
      </w:r>
      <w:r w:rsidR="005E19C8" w:rsidRPr="00A82946">
        <w:rPr>
          <w:rFonts w:ascii="Arial Unicode MS" w:eastAsia="Arial Unicode MS" w:hAnsi="Arial Unicode MS" w:cs="Arial Unicode MS"/>
          <w:b w:val="0"/>
          <w:sz w:val="20"/>
          <w:szCs w:val="20"/>
        </w:rPr>
        <w:t xml:space="preserve">first </w:t>
      </w:r>
      <w:r w:rsidRPr="00A82946">
        <w:rPr>
          <w:rFonts w:ascii="Arial Unicode MS" w:eastAsia="Arial Unicode MS" w:hAnsi="Arial Unicode MS" w:cs="Arial Unicode MS"/>
          <w:b w:val="0"/>
          <w:sz w:val="20"/>
          <w:szCs w:val="20"/>
        </w:rPr>
        <w:t>published in the late 1960s. It addresses the ideological and policy issues faced by the liberation movement at the time</w:t>
      </w:r>
      <w:r w:rsidR="00306373" w:rsidRPr="00A82946">
        <w:rPr>
          <w:rFonts w:ascii="Arial Unicode MS" w:eastAsia="Arial Unicode MS" w:hAnsi="Arial Unicode MS" w:cs="Arial Unicode MS"/>
          <w:b w:val="0"/>
          <w:sz w:val="20"/>
          <w:szCs w:val="20"/>
        </w:rPr>
        <w:t>, including the turn to armed struggle</w:t>
      </w:r>
      <w:r w:rsidRPr="00A82946">
        <w:rPr>
          <w:rFonts w:ascii="Arial Unicode MS" w:eastAsia="Arial Unicode MS" w:hAnsi="Arial Unicode MS" w:cs="Arial Unicode MS"/>
          <w:b w:val="0"/>
          <w:sz w:val="20"/>
          <w:szCs w:val="20"/>
        </w:rPr>
        <w:t xml:space="preserve">. It also </w:t>
      </w:r>
      <w:r w:rsidR="005E19C8" w:rsidRPr="00A82946">
        <w:rPr>
          <w:rFonts w:ascii="Arial Unicode MS" w:eastAsia="Arial Unicode MS" w:hAnsi="Arial Unicode MS" w:cs="Arial Unicode MS"/>
          <w:b w:val="0"/>
          <w:sz w:val="20"/>
          <w:szCs w:val="20"/>
        </w:rPr>
        <w:t>deals with the relationship between the organization and</w:t>
      </w:r>
      <w:r w:rsidRPr="00A82946">
        <w:rPr>
          <w:rFonts w:ascii="Arial Unicode MS" w:eastAsia="Arial Unicode MS" w:hAnsi="Arial Unicode MS" w:cs="Arial Unicode MS"/>
          <w:b w:val="0"/>
          <w:sz w:val="20"/>
          <w:szCs w:val="20"/>
        </w:rPr>
        <w:t xml:space="preserve"> the South African Communist Party. </w:t>
      </w:r>
    </w:p>
    <w:sectPr w:rsidR="00926244" w:rsidRPr="00A82946" w:rsidSect="00A8294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9E" w:rsidRDefault="00D4059E" w:rsidP="006A06E8">
      <w:pPr>
        <w:spacing w:after="0" w:line="240" w:lineRule="auto"/>
      </w:pPr>
      <w:r>
        <w:separator/>
      </w:r>
    </w:p>
  </w:endnote>
  <w:endnote w:type="continuationSeparator" w:id="0">
    <w:p w:rsidR="00D4059E" w:rsidRDefault="00D4059E" w:rsidP="006A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2C" w:rsidRDefault="000C662C">
    <w:pPr>
      <w:pStyle w:val="Footer"/>
      <w:jc w:val="center"/>
    </w:pPr>
  </w:p>
  <w:p w:rsidR="000C662C" w:rsidRDefault="000C6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9E" w:rsidRDefault="00D4059E" w:rsidP="006A06E8">
      <w:pPr>
        <w:spacing w:after="0" w:line="240" w:lineRule="auto"/>
      </w:pPr>
      <w:r>
        <w:separator/>
      </w:r>
    </w:p>
  </w:footnote>
  <w:footnote w:type="continuationSeparator" w:id="0">
    <w:p w:rsidR="00D4059E" w:rsidRDefault="00D4059E" w:rsidP="006A0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2E2"/>
    <w:multiLevelType w:val="multilevel"/>
    <w:tmpl w:val="3C22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A2A51"/>
    <w:multiLevelType w:val="multilevel"/>
    <w:tmpl w:val="54D4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77097"/>
    <w:multiLevelType w:val="multilevel"/>
    <w:tmpl w:val="3F5643E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eller">
    <w15:presenceInfo w15:providerId="None" w15:userId="ekeller"/>
  </w15:person>
  <w15:person w15:author="Edmond Keller">
    <w15:presenceInfo w15:providerId="Windows Live" w15:userId="3959aece4e348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ocumentProtection w:edit="trackedChanges" w:enforcement="1" w:cryptProviderType="rsaFull" w:cryptAlgorithmClass="hash" w:cryptAlgorithmType="typeAny" w:cryptAlgorithmSid="4" w:cryptSpinCount="100000" w:hash="0TcuFgsCnBp1DkXaHRDfgYeJhJs=" w:salt="0p4eJXLu1N3rtxlP5Vr0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6C"/>
    <w:rsid w:val="000001B4"/>
    <w:rsid w:val="00003B76"/>
    <w:rsid w:val="0000453F"/>
    <w:rsid w:val="00013F71"/>
    <w:rsid w:val="0001528A"/>
    <w:rsid w:val="00025947"/>
    <w:rsid w:val="00035018"/>
    <w:rsid w:val="00036330"/>
    <w:rsid w:val="00036B4D"/>
    <w:rsid w:val="00036FE9"/>
    <w:rsid w:val="00040F49"/>
    <w:rsid w:val="00042F94"/>
    <w:rsid w:val="00043058"/>
    <w:rsid w:val="000456A7"/>
    <w:rsid w:val="000469E8"/>
    <w:rsid w:val="00046B30"/>
    <w:rsid w:val="000514AB"/>
    <w:rsid w:val="00051947"/>
    <w:rsid w:val="000544AC"/>
    <w:rsid w:val="000610B6"/>
    <w:rsid w:val="0006676F"/>
    <w:rsid w:val="00076A6D"/>
    <w:rsid w:val="000811D9"/>
    <w:rsid w:val="000A5446"/>
    <w:rsid w:val="000A7F16"/>
    <w:rsid w:val="000B6F37"/>
    <w:rsid w:val="000B7095"/>
    <w:rsid w:val="000C152B"/>
    <w:rsid w:val="000C662C"/>
    <w:rsid w:val="000D721C"/>
    <w:rsid w:val="000E50BB"/>
    <w:rsid w:val="000F3B44"/>
    <w:rsid w:val="000F67D6"/>
    <w:rsid w:val="001015C3"/>
    <w:rsid w:val="0012074D"/>
    <w:rsid w:val="0014546B"/>
    <w:rsid w:val="0015007F"/>
    <w:rsid w:val="0015763C"/>
    <w:rsid w:val="00174362"/>
    <w:rsid w:val="00183007"/>
    <w:rsid w:val="00185A7F"/>
    <w:rsid w:val="0019083B"/>
    <w:rsid w:val="00194D9C"/>
    <w:rsid w:val="001B34DE"/>
    <w:rsid w:val="001B3810"/>
    <w:rsid w:val="001C04E9"/>
    <w:rsid w:val="001C61CA"/>
    <w:rsid w:val="001D1BD2"/>
    <w:rsid w:val="001D7310"/>
    <w:rsid w:val="001F28B6"/>
    <w:rsid w:val="00201744"/>
    <w:rsid w:val="00206438"/>
    <w:rsid w:val="002067BF"/>
    <w:rsid w:val="002117F2"/>
    <w:rsid w:val="00213C90"/>
    <w:rsid w:val="00226FE7"/>
    <w:rsid w:val="002270D4"/>
    <w:rsid w:val="00230A74"/>
    <w:rsid w:val="00237E1B"/>
    <w:rsid w:val="00242DC9"/>
    <w:rsid w:val="00243216"/>
    <w:rsid w:val="00243FF5"/>
    <w:rsid w:val="00250DE0"/>
    <w:rsid w:val="00253D33"/>
    <w:rsid w:val="00255C05"/>
    <w:rsid w:val="002566AF"/>
    <w:rsid w:val="00261745"/>
    <w:rsid w:val="00261ECC"/>
    <w:rsid w:val="00264B3D"/>
    <w:rsid w:val="00271756"/>
    <w:rsid w:val="002751FC"/>
    <w:rsid w:val="0027618C"/>
    <w:rsid w:val="00276C5C"/>
    <w:rsid w:val="0028020C"/>
    <w:rsid w:val="002839FA"/>
    <w:rsid w:val="00295B84"/>
    <w:rsid w:val="002B77C2"/>
    <w:rsid w:val="002D1E35"/>
    <w:rsid w:val="002D3595"/>
    <w:rsid w:val="002D5C11"/>
    <w:rsid w:val="002E3034"/>
    <w:rsid w:val="00301B62"/>
    <w:rsid w:val="003029BB"/>
    <w:rsid w:val="00306373"/>
    <w:rsid w:val="0031230C"/>
    <w:rsid w:val="0031655C"/>
    <w:rsid w:val="00324926"/>
    <w:rsid w:val="003250A3"/>
    <w:rsid w:val="0032619A"/>
    <w:rsid w:val="00336F6E"/>
    <w:rsid w:val="00341C0B"/>
    <w:rsid w:val="00342E47"/>
    <w:rsid w:val="00350DB4"/>
    <w:rsid w:val="00354E5D"/>
    <w:rsid w:val="003574BF"/>
    <w:rsid w:val="00357B35"/>
    <w:rsid w:val="00383100"/>
    <w:rsid w:val="00384B6C"/>
    <w:rsid w:val="003B0DF8"/>
    <w:rsid w:val="003B136B"/>
    <w:rsid w:val="003C01BC"/>
    <w:rsid w:val="003C2265"/>
    <w:rsid w:val="003D016C"/>
    <w:rsid w:val="003D7159"/>
    <w:rsid w:val="00404705"/>
    <w:rsid w:val="004113A1"/>
    <w:rsid w:val="00415964"/>
    <w:rsid w:val="004611B7"/>
    <w:rsid w:val="00462460"/>
    <w:rsid w:val="00464EA7"/>
    <w:rsid w:val="0047060A"/>
    <w:rsid w:val="004778BB"/>
    <w:rsid w:val="00481F03"/>
    <w:rsid w:val="00486AE9"/>
    <w:rsid w:val="004878E0"/>
    <w:rsid w:val="004A1CA9"/>
    <w:rsid w:val="004A7970"/>
    <w:rsid w:val="004C28E3"/>
    <w:rsid w:val="004D37E8"/>
    <w:rsid w:val="004D6B49"/>
    <w:rsid w:val="004F0CBB"/>
    <w:rsid w:val="004F1EED"/>
    <w:rsid w:val="004F45BD"/>
    <w:rsid w:val="00501A58"/>
    <w:rsid w:val="00502327"/>
    <w:rsid w:val="00502E66"/>
    <w:rsid w:val="00506728"/>
    <w:rsid w:val="00513631"/>
    <w:rsid w:val="00513DA8"/>
    <w:rsid w:val="0051405B"/>
    <w:rsid w:val="0052646D"/>
    <w:rsid w:val="0055237B"/>
    <w:rsid w:val="0056571B"/>
    <w:rsid w:val="00566E81"/>
    <w:rsid w:val="00585590"/>
    <w:rsid w:val="00592179"/>
    <w:rsid w:val="005939D2"/>
    <w:rsid w:val="005A3E71"/>
    <w:rsid w:val="005A7A94"/>
    <w:rsid w:val="005C190F"/>
    <w:rsid w:val="005C674B"/>
    <w:rsid w:val="005D1FAD"/>
    <w:rsid w:val="005D3819"/>
    <w:rsid w:val="005D5361"/>
    <w:rsid w:val="005E0056"/>
    <w:rsid w:val="005E19C8"/>
    <w:rsid w:val="005E4C9E"/>
    <w:rsid w:val="005E5007"/>
    <w:rsid w:val="005F3188"/>
    <w:rsid w:val="005F77C7"/>
    <w:rsid w:val="00603267"/>
    <w:rsid w:val="00611A55"/>
    <w:rsid w:val="00617F9B"/>
    <w:rsid w:val="00620EA3"/>
    <w:rsid w:val="0062163D"/>
    <w:rsid w:val="00624462"/>
    <w:rsid w:val="00626151"/>
    <w:rsid w:val="0063092C"/>
    <w:rsid w:val="00634FF3"/>
    <w:rsid w:val="0063747F"/>
    <w:rsid w:val="00650A42"/>
    <w:rsid w:val="00654BA1"/>
    <w:rsid w:val="00655223"/>
    <w:rsid w:val="006557CB"/>
    <w:rsid w:val="00655828"/>
    <w:rsid w:val="0066381A"/>
    <w:rsid w:val="006642F1"/>
    <w:rsid w:val="00692326"/>
    <w:rsid w:val="00694794"/>
    <w:rsid w:val="006A06E8"/>
    <w:rsid w:val="006A4062"/>
    <w:rsid w:val="006B7E72"/>
    <w:rsid w:val="006C03E0"/>
    <w:rsid w:val="006D4986"/>
    <w:rsid w:val="006D58F5"/>
    <w:rsid w:val="006F0F17"/>
    <w:rsid w:val="006F3E30"/>
    <w:rsid w:val="00704BC1"/>
    <w:rsid w:val="0070524F"/>
    <w:rsid w:val="00717A9D"/>
    <w:rsid w:val="0072425F"/>
    <w:rsid w:val="00725AFA"/>
    <w:rsid w:val="0074011A"/>
    <w:rsid w:val="00753F8C"/>
    <w:rsid w:val="007548F7"/>
    <w:rsid w:val="007574A3"/>
    <w:rsid w:val="007705E0"/>
    <w:rsid w:val="007848E0"/>
    <w:rsid w:val="0079740D"/>
    <w:rsid w:val="007976A3"/>
    <w:rsid w:val="007A1E35"/>
    <w:rsid w:val="007A28DC"/>
    <w:rsid w:val="007C1B7F"/>
    <w:rsid w:val="007E59A7"/>
    <w:rsid w:val="008029B9"/>
    <w:rsid w:val="0080522D"/>
    <w:rsid w:val="008100DB"/>
    <w:rsid w:val="0081088A"/>
    <w:rsid w:val="00817822"/>
    <w:rsid w:val="00817ED3"/>
    <w:rsid w:val="008206BD"/>
    <w:rsid w:val="00825304"/>
    <w:rsid w:val="00833F2A"/>
    <w:rsid w:val="008342B7"/>
    <w:rsid w:val="008352BF"/>
    <w:rsid w:val="00836CB1"/>
    <w:rsid w:val="00841ED1"/>
    <w:rsid w:val="00843A7F"/>
    <w:rsid w:val="0084701E"/>
    <w:rsid w:val="008516BE"/>
    <w:rsid w:val="00857663"/>
    <w:rsid w:val="00861B0C"/>
    <w:rsid w:val="00864C79"/>
    <w:rsid w:val="00870BCA"/>
    <w:rsid w:val="00871070"/>
    <w:rsid w:val="00872459"/>
    <w:rsid w:val="00875F98"/>
    <w:rsid w:val="00890FE3"/>
    <w:rsid w:val="008973BF"/>
    <w:rsid w:val="008A1C06"/>
    <w:rsid w:val="008A2F27"/>
    <w:rsid w:val="008B2BD8"/>
    <w:rsid w:val="008B3D8F"/>
    <w:rsid w:val="008B4858"/>
    <w:rsid w:val="008C555A"/>
    <w:rsid w:val="008D7AF6"/>
    <w:rsid w:val="008F20B7"/>
    <w:rsid w:val="008F6E73"/>
    <w:rsid w:val="009056E0"/>
    <w:rsid w:val="00910390"/>
    <w:rsid w:val="00910A86"/>
    <w:rsid w:val="00915D7A"/>
    <w:rsid w:val="00920128"/>
    <w:rsid w:val="00926244"/>
    <w:rsid w:val="00931479"/>
    <w:rsid w:val="00934997"/>
    <w:rsid w:val="009354CA"/>
    <w:rsid w:val="00941C6A"/>
    <w:rsid w:val="0095105B"/>
    <w:rsid w:val="00961265"/>
    <w:rsid w:val="00974158"/>
    <w:rsid w:val="00992C07"/>
    <w:rsid w:val="00997D27"/>
    <w:rsid w:val="009A6A7D"/>
    <w:rsid w:val="009B26AE"/>
    <w:rsid w:val="009B6AF4"/>
    <w:rsid w:val="009C5C09"/>
    <w:rsid w:val="009D2CCC"/>
    <w:rsid w:val="009D5C4A"/>
    <w:rsid w:val="009E2DA5"/>
    <w:rsid w:val="009F2D4D"/>
    <w:rsid w:val="009F39F3"/>
    <w:rsid w:val="009F4504"/>
    <w:rsid w:val="009F74C2"/>
    <w:rsid w:val="00A049E1"/>
    <w:rsid w:val="00A1106A"/>
    <w:rsid w:val="00A13AF7"/>
    <w:rsid w:val="00A17FA8"/>
    <w:rsid w:val="00A2054A"/>
    <w:rsid w:val="00A20917"/>
    <w:rsid w:val="00A219D0"/>
    <w:rsid w:val="00A235C5"/>
    <w:rsid w:val="00A23DA3"/>
    <w:rsid w:val="00A35BE2"/>
    <w:rsid w:val="00A36B9A"/>
    <w:rsid w:val="00A43121"/>
    <w:rsid w:val="00A519C7"/>
    <w:rsid w:val="00A55D17"/>
    <w:rsid w:val="00A624F9"/>
    <w:rsid w:val="00A630FE"/>
    <w:rsid w:val="00A65455"/>
    <w:rsid w:val="00A70997"/>
    <w:rsid w:val="00A7343E"/>
    <w:rsid w:val="00A82946"/>
    <w:rsid w:val="00A869AC"/>
    <w:rsid w:val="00A86D4F"/>
    <w:rsid w:val="00A87319"/>
    <w:rsid w:val="00AB01E4"/>
    <w:rsid w:val="00AB043A"/>
    <w:rsid w:val="00AB35F1"/>
    <w:rsid w:val="00AB4801"/>
    <w:rsid w:val="00AB4D8C"/>
    <w:rsid w:val="00AB5D68"/>
    <w:rsid w:val="00AB6E77"/>
    <w:rsid w:val="00AD2C6C"/>
    <w:rsid w:val="00AD338D"/>
    <w:rsid w:val="00AD6E5F"/>
    <w:rsid w:val="00AE495D"/>
    <w:rsid w:val="00AE54EC"/>
    <w:rsid w:val="00B0110E"/>
    <w:rsid w:val="00B04B92"/>
    <w:rsid w:val="00B11854"/>
    <w:rsid w:val="00B24F94"/>
    <w:rsid w:val="00B36BA5"/>
    <w:rsid w:val="00B502B4"/>
    <w:rsid w:val="00B502C1"/>
    <w:rsid w:val="00B504CD"/>
    <w:rsid w:val="00B51187"/>
    <w:rsid w:val="00B526D0"/>
    <w:rsid w:val="00B62C19"/>
    <w:rsid w:val="00B6707C"/>
    <w:rsid w:val="00B72682"/>
    <w:rsid w:val="00B736E1"/>
    <w:rsid w:val="00B848D5"/>
    <w:rsid w:val="00B86349"/>
    <w:rsid w:val="00B872B1"/>
    <w:rsid w:val="00B922F3"/>
    <w:rsid w:val="00B97697"/>
    <w:rsid w:val="00BC3156"/>
    <w:rsid w:val="00BD3A40"/>
    <w:rsid w:val="00BD40E8"/>
    <w:rsid w:val="00BE1AFF"/>
    <w:rsid w:val="00BE2E56"/>
    <w:rsid w:val="00BE3FC2"/>
    <w:rsid w:val="00C0008F"/>
    <w:rsid w:val="00C020E6"/>
    <w:rsid w:val="00C20E46"/>
    <w:rsid w:val="00C217B6"/>
    <w:rsid w:val="00C21A34"/>
    <w:rsid w:val="00C24F78"/>
    <w:rsid w:val="00C26006"/>
    <w:rsid w:val="00C31D14"/>
    <w:rsid w:val="00C43859"/>
    <w:rsid w:val="00C46BFD"/>
    <w:rsid w:val="00C57BE5"/>
    <w:rsid w:val="00C625EE"/>
    <w:rsid w:val="00C64417"/>
    <w:rsid w:val="00C66BBD"/>
    <w:rsid w:val="00C8028F"/>
    <w:rsid w:val="00C83528"/>
    <w:rsid w:val="00C93C15"/>
    <w:rsid w:val="00CA4D14"/>
    <w:rsid w:val="00CA7696"/>
    <w:rsid w:val="00CD3A33"/>
    <w:rsid w:val="00CE187D"/>
    <w:rsid w:val="00D00D8D"/>
    <w:rsid w:val="00D010FD"/>
    <w:rsid w:val="00D1471A"/>
    <w:rsid w:val="00D20964"/>
    <w:rsid w:val="00D2116D"/>
    <w:rsid w:val="00D24D65"/>
    <w:rsid w:val="00D2554F"/>
    <w:rsid w:val="00D4059E"/>
    <w:rsid w:val="00D42C64"/>
    <w:rsid w:val="00D43549"/>
    <w:rsid w:val="00D539FE"/>
    <w:rsid w:val="00D57933"/>
    <w:rsid w:val="00D61FAA"/>
    <w:rsid w:val="00D72101"/>
    <w:rsid w:val="00D73460"/>
    <w:rsid w:val="00D77547"/>
    <w:rsid w:val="00D804E2"/>
    <w:rsid w:val="00D86332"/>
    <w:rsid w:val="00D954D9"/>
    <w:rsid w:val="00DA60CC"/>
    <w:rsid w:val="00DA76A5"/>
    <w:rsid w:val="00DB5460"/>
    <w:rsid w:val="00DC062D"/>
    <w:rsid w:val="00DC5423"/>
    <w:rsid w:val="00DC57C4"/>
    <w:rsid w:val="00DC5963"/>
    <w:rsid w:val="00DC7FB6"/>
    <w:rsid w:val="00DE5296"/>
    <w:rsid w:val="00DF26C2"/>
    <w:rsid w:val="00E16A42"/>
    <w:rsid w:val="00E17739"/>
    <w:rsid w:val="00E40B3E"/>
    <w:rsid w:val="00E414EB"/>
    <w:rsid w:val="00E526F8"/>
    <w:rsid w:val="00E70903"/>
    <w:rsid w:val="00E85A77"/>
    <w:rsid w:val="00E9198F"/>
    <w:rsid w:val="00E93825"/>
    <w:rsid w:val="00EA3D31"/>
    <w:rsid w:val="00EA4109"/>
    <w:rsid w:val="00EA6366"/>
    <w:rsid w:val="00EB1278"/>
    <w:rsid w:val="00EC2806"/>
    <w:rsid w:val="00EC65D6"/>
    <w:rsid w:val="00ED032C"/>
    <w:rsid w:val="00ED3C0C"/>
    <w:rsid w:val="00EE0942"/>
    <w:rsid w:val="00F00288"/>
    <w:rsid w:val="00F100BB"/>
    <w:rsid w:val="00F12639"/>
    <w:rsid w:val="00F1781E"/>
    <w:rsid w:val="00F23B7B"/>
    <w:rsid w:val="00F23D69"/>
    <w:rsid w:val="00F4715D"/>
    <w:rsid w:val="00F53DD5"/>
    <w:rsid w:val="00F65F80"/>
    <w:rsid w:val="00F73AEC"/>
    <w:rsid w:val="00F76D59"/>
    <w:rsid w:val="00F95639"/>
    <w:rsid w:val="00F965BB"/>
    <w:rsid w:val="00FB197B"/>
    <w:rsid w:val="00FB2491"/>
    <w:rsid w:val="00FB28A7"/>
    <w:rsid w:val="00FB704A"/>
    <w:rsid w:val="00FB74F6"/>
    <w:rsid w:val="00FC5364"/>
    <w:rsid w:val="00FC5A23"/>
    <w:rsid w:val="00FE3F6A"/>
    <w:rsid w:val="00FE784B"/>
    <w:rsid w:val="00FF56E9"/>
    <w:rsid w:val="00FF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87E34-C9B4-4873-AA9B-B76FC947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FB28A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076A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15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6A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0F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4B6C"/>
    <w:rPr>
      <w:color w:val="0000FF"/>
      <w:u w:val="single"/>
    </w:rPr>
  </w:style>
  <w:style w:type="character" w:customStyle="1" w:styleId="Heading1Char">
    <w:name w:val="Heading 1 Char"/>
    <w:basedOn w:val="DefaultParagraphFont"/>
    <w:link w:val="Heading1"/>
    <w:uiPriority w:val="9"/>
    <w:rsid w:val="00FB28A7"/>
    <w:rPr>
      <w:rFonts w:ascii="Times New Roman" w:eastAsia="Times New Roman" w:hAnsi="Times New Roman"/>
      <w:b/>
      <w:bCs/>
      <w:kern w:val="36"/>
      <w:sz w:val="48"/>
      <w:szCs w:val="48"/>
    </w:rPr>
  </w:style>
  <w:style w:type="character" w:customStyle="1" w:styleId="fn">
    <w:name w:val="fn"/>
    <w:basedOn w:val="DefaultParagraphFont"/>
    <w:rsid w:val="00FB28A7"/>
  </w:style>
  <w:style w:type="character" w:customStyle="1" w:styleId="Subtitle1">
    <w:name w:val="Subtitle1"/>
    <w:basedOn w:val="DefaultParagraphFont"/>
    <w:rsid w:val="00FB28A7"/>
  </w:style>
  <w:style w:type="character" w:styleId="HTMLCite">
    <w:name w:val="HTML Cite"/>
    <w:basedOn w:val="DefaultParagraphFont"/>
    <w:uiPriority w:val="99"/>
    <w:semiHidden/>
    <w:unhideWhenUsed/>
    <w:rsid w:val="008C555A"/>
    <w:rPr>
      <w:i/>
      <w:iCs/>
    </w:rPr>
  </w:style>
  <w:style w:type="character" w:customStyle="1" w:styleId="Heading2Char">
    <w:name w:val="Heading 2 Char"/>
    <w:basedOn w:val="DefaultParagraphFont"/>
    <w:link w:val="Heading2"/>
    <w:uiPriority w:val="9"/>
    <w:rsid w:val="00076A6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076A6D"/>
    <w:rPr>
      <w:rFonts w:asciiTheme="majorHAnsi" w:eastAsiaTheme="majorEastAsia" w:hAnsiTheme="majorHAnsi" w:cstheme="majorBidi"/>
      <w:b/>
      <w:bCs/>
      <w:i/>
      <w:iCs/>
      <w:color w:val="4F81BD" w:themeColor="accent1"/>
      <w:sz w:val="22"/>
      <w:szCs w:val="22"/>
    </w:rPr>
  </w:style>
  <w:style w:type="character" w:customStyle="1" w:styleId="contrib">
    <w:name w:val="contrib"/>
    <w:basedOn w:val="DefaultParagraphFont"/>
    <w:rsid w:val="00076A6D"/>
  </w:style>
  <w:style w:type="character" w:customStyle="1" w:styleId="apple-converted-space">
    <w:name w:val="apple-converted-space"/>
    <w:basedOn w:val="DefaultParagraphFont"/>
    <w:rsid w:val="000544AC"/>
  </w:style>
  <w:style w:type="character" w:styleId="Emphasis">
    <w:name w:val="Emphasis"/>
    <w:basedOn w:val="DefaultParagraphFont"/>
    <w:uiPriority w:val="20"/>
    <w:qFormat/>
    <w:rsid w:val="0084701E"/>
    <w:rPr>
      <w:i/>
      <w:iCs/>
    </w:rPr>
  </w:style>
  <w:style w:type="character" w:customStyle="1" w:styleId="name">
    <w:name w:val="name"/>
    <w:basedOn w:val="DefaultParagraphFont"/>
    <w:rsid w:val="00B86349"/>
  </w:style>
  <w:style w:type="character" w:customStyle="1" w:styleId="articletitle">
    <w:name w:val="articletitle"/>
    <w:basedOn w:val="DefaultParagraphFont"/>
    <w:rsid w:val="00B86349"/>
  </w:style>
  <w:style w:type="character" w:customStyle="1" w:styleId="pubinfo">
    <w:name w:val="pubinfo"/>
    <w:basedOn w:val="DefaultParagraphFont"/>
    <w:rsid w:val="00B86349"/>
  </w:style>
  <w:style w:type="character" w:customStyle="1" w:styleId="a-size-large">
    <w:name w:val="a-size-large"/>
    <w:basedOn w:val="DefaultParagraphFont"/>
    <w:rsid w:val="00FC5364"/>
  </w:style>
  <w:style w:type="character" w:customStyle="1" w:styleId="a-size-medium">
    <w:name w:val="a-size-medium"/>
    <w:basedOn w:val="DefaultParagraphFont"/>
    <w:rsid w:val="00FC5364"/>
  </w:style>
  <w:style w:type="character" w:customStyle="1" w:styleId="author">
    <w:name w:val="author"/>
    <w:basedOn w:val="DefaultParagraphFont"/>
    <w:rsid w:val="00FC5364"/>
  </w:style>
  <w:style w:type="character" w:customStyle="1" w:styleId="a-color-secondary">
    <w:name w:val="a-color-secondary"/>
    <w:basedOn w:val="DefaultParagraphFont"/>
    <w:rsid w:val="00FC5364"/>
  </w:style>
  <w:style w:type="character" w:styleId="Strong">
    <w:name w:val="Strong"/>
    <w:basedOn w:val="DefaultParagraphFont"/>
    <w:uiPriority w:val="22"/>
    <w:qFormat/>
    <w:rsid w:val="005A7A94"/>
    <w:rPr>
      <w:b/>
      <w:bCs/>
    </w:rPr>
  </w:style>
  <w:style w:type="paragraph" w:customStyle="1" w:styleId="small">
    <w:name w:val="small"/>
    <w:basedOn w:val="Normal"/>
    <w:rsid w:val="005A7A94"/>
    <w:pPr>
      <w:spacing w:before="100" w:beforeAutospacing="1" w:after="100" w:afterAutospacing="1" w:line="240" w:lineRule="auto"/>
    </w:pPr>
    <w:rPr>
      <w:rFonts w:ascii="Times New Roman" w:eastAsia="Times New Roman" w:hAnsi="Times New Roman"/>
      <w:sz w:val="24"/>
      <w:szCs w:val="24"/>
    </w:rPr>
  </w:style>
  <w:style w:type="character" w:customStyle="1" w:styleId="unicode">
    <w:name w:val="unicode"/>
    <w:basedOn w:val="DefaultParagraphFont"/>
    <w:rsid w:val="002D3595"/>
  </w:style>
  <w:style w:type="character" w:customStyle="1" w:styleId="a-size-small">
    <w:name w:val="a-size-small"/>
    <w:basedOn w:val="DefaultParagraphFont"/>
    <w:rsid w:val="001C61CA"/>
  </w:style>
  <w:style w:type="character" w:customStyle="1" w:styleId="Heading3Char">
    <w:name w:val="Heading 3 Char"/>
    <w:basedOn w:val="DefaultParagraphFont"/>
    <w:link w:val="Heading3"/>
    <w:uiPriority w:val="9"/>
    <w:rsid w:val="000C152B"/>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58559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D016C"/>
    <w:rPr>
      <w:color w:val="800080" w:themeColor="followedHyperlink"/>
      <w:u w:val="single"/>
    </w:rPr>
  </w:style>
  <w:style w:type="character" w:customStyle="1" w:styleId="tgc">
    <w:name w:val="_tgc"/>
    <w:basedOn w:val="DefaultParagraphFont"/>
    <w:rsid w:val="00F1781E"/>
  </w:style>
  <w:style w:type="paragraph" w:styleId="Header">
    <w:name w:val="header"/>
    <w:basedOn w:val="Normal"/>
    <w:link w:val="HeaderChar"/>
    <w:uiPriority w:val="99"/>
    <w:unhideWhenUsed/>
    <w:rsid w:val="006A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6E8"/>
    <w:rPr>
      <w:sz w:val="22"/>
      <w:szCs w:val="22"/>
    </w:rPr>
  </w:style>
  <w:style w:type="paragraph" w:styleId="Footer">
    <w:name w:val="footer"/>
    <w:basedOn w:val="Normal"/>
    <w:link w:val="FooterChar"/>
    <w:uiPriority w:val="99"/>
    <w:unhideWhenUsed/>
    <w:rsid w:val="006A0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6E8"/>
    <w:rPr>
      <w:sz w:val="22"/>
      <w:szCs w:val="22"/>
    </w:rPr>
  </w:style>
  <w:style w:type="paragraph" w:styleId="BalloonText">
    <w:name w:val="Balloon Text"/>
    <w:basedOn w:val="Normal"/>
    <w:link w:val="BalloonTextChar"/>
    <w:uiPriority w:val="99"/>
    <w:semiHidden/>
    <w:unhideWhenUsed/>
    <w:rsid w:val="007C1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7F"/>
    <w:rPr>
      <w:rFonts w:ascii="Tahoma" w:hAnsi="Tahoma" w:cs="Tahoma"/>
      <w:sz w:val="16"/>
      <w:szCs w:val="16"/>
    </w:rPr>
  </w:style>
  <w:style w:type="character" w:customStyle="1" w:styleId="addmd">
    <w:name w:val="addmd"/>
    <w:basedOn w:val="DefaultParagraphFont"/>
    <w:rsid w:val="00B11854"/>
  </w:style>
  <w:style w:type="paragraph" w:styleId="z-TopofForm">
    <w:name w:val="HTML Top of Form"/>
    <w:basedOn w:val="Normal"/>
    <w:next w:val="Normal"/>
    <w:link w:val="z-TopofFormChar"/>
    <w:hidden/>
    <w:uiPriority w:val="99"/>
    <w:semiHidden/>
    <w:unhideWhenUsed/>
    <w:rsid w:val="00B118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185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18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1854"/>
    <w:rPr>
      <w:rFonts w:ascii="Arial" w:eastAsia="Times New Roman" w:hAnsi="Arial" w:cs="Arial"/>
      <w:vanish/>
      <w:sz w:val="16"/>
      <w:szCs w:val="16"/>
    </w:rPr>
  </w:style>
  <w:style w:type="character" w:customStyle="1" w:styleId="Heading5Char">
    <w:name w:val="Heading 5 Char"/>
    <w:basedOn w:val="DefaultParagraphFont"/>
    <w:link w:val="Heading5"/>
    <w:uiPriority w:val="9"/>
    <w:semiHidden/>
    <w:rsid w:val="00890FE3"/>
    <w:rPr>
      <w:rFonts w:asciiTheme="majorHAnsi" w:eastAsiaTheme="majorEastAsia" w:hAnsiTheme="majorHAnsi" w:cstheme="majorBidi"/>
      <w:color w:val="243F60" w:themeColor="accent1" w:themeShade="7F"/>
      <w:sz w:val="22"/>
      <w:szCs w:val="22"/>
    </w:rPr>
  </w:style>
  <w:style w:type="character" w:customStyle="1" w:styleId="acc-trigger">
    <w:name w:val="acc-trigger"/>
    <w:basedOn w:val="DefaultParagraphFont"/>
    <w:rsid w:val="00890FE3"/>
  </w:style>
  <w:style w:type="character" w:customStyle="1" w:styleId="actionlinks-rho">
    <w:name w:val="actionlinks-rho"/>
    <w:basedOn w:val="DefaultParagraphFont"/>
    <w:rsid w:val="0089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4955">
      <w:bodyDiv w:val="1"/>
      <w:marLeft w:val="0"/>
      <w:marRight w:val="0"/>
      <w:marTop w:val="0"/>
      <w:marBottom w:val="0"/>
      <w:divBdr>
        <w:top w:val="none" w:sz="0" w:space="0" w:color="auto"/>
        <w:left w:val="none" w:sz="0" w:space="0" w:color="auto"/>
        <w:bottom w:val="none" w:sz="0" w:space="0" w:color="auto"/>
        <w:right w:val="none" w:sz="0" w:space="0" w:color="auto"/>
      </w:divBdr>
      <w:divsChild>
        <w:div w:id="478815072">
          <w:marLeft w:val="0"/>
          <w:marRight w:val="0"/>
          <w:marTop w:val="0"/>
          <w:marBottom w:val="0"/>
          <w:divBdr>
            <w:top w:val="none" w:sz="0" w:space="0" w:color="auto"/>
            <w:left w:val="none" w:sz="0" w:space="0" w:color="auto"/>
            <w:bottom w:val="none" w:sz="0" w:space="0" w:color="auto"/>
            <w:right w:val="none" w:sz="0" w:space="0" w:color="auto"/>
          </w:divBdr>
        </w:div>
        <w:div w:id="817763243">
          <w:marLeft w:val="0"/>
          <w:marRight w:val="0"/>
          <w:marTop w:val="0"/>
          <w:marBottom w:val="0"/>
          <w:divBdr>
            <w:top w:val="none" w:sz="0" w:space="0" w:color="auto"/>
            <w:left w:val="none" w:sz="0" w:space="0" w:color="auto"/>
            <w:bottom w:val="none" w:sz="0" w:space="0" w:color="auto"/>
            <w:right w:val="none" w:sz="0" w:space="0" w:color="auto"/>
          </w:divBdr>
        </w:div>
        <w:div w:id="301272866">
          <w:marLeft w:val="0"/>
          <w:marRight w:val="0"/>
          <w:marTop w:val="0"/>
          <w:marBottom w:val="0"/>
          <w:divBdr>
            <w:top w:val="none" w:sz="0" w:space="0" w:color="auto"/>
            <w:left w:val="none" w:sz="0" w:space="0" w:color="auto"/>
            <w:bottom w:val="none" w:sz="0" w:space="0" w:color="auto"/>
            <w:right w:val="none" w:sz="0" w:space="0" w:color="auto"/>
          </w:divBdr>
        </w:div>
        <w:div w:id="239560725">
          <w:marLeft w:val="0"/>
          <w:marRight w:val="0"/>
          <w:marTop w:val="0"/>
          <w:marBottom w:val="0"/>
          <w:divBdr>
            <w:top w:val="none" w:sz="0" w:space="0" w:color="auto"/>
            <w:left w:val="none" w:sz="0" w:space="0" w:color="auto"/>
            <w:bottom w:val="none" w:sz="0" w:space="0" w:color="auto"/>
            <w:right w:val="none" w:sz="0" w:space="0" w:color="auto"/>
          </w:divBdr>
        </w:div>
        <w:div w:id="222449713">
          <w:marLeft w:val="0"/>
          <w:marRight w:val="0"/>
          <w:marTop w:val="0"/>
          <w:marBottom w:val="0"/>
          <w:divBdr>
            <w:top w:val="none" w:sz="0" w:space="0" w:color="auto"/>
            <w:left w:val="none" w:sz="0" w:space="0" w:color="auto"/>
            <w:bottom w:val="none" w:sz="0" w:space="0" w:color="auto"/>
            <w:right w:val="none" w:sz="0" w:space="0" w:color="auto"/>
          </w:divBdr>
        </w:div>
      </w:divsChild>
    </w:div>
    <w:div w:id="159733662">
      <w:bodyDiv w:val="1"/>
      <w:marLeft w:val="0"/>
      <w:marRight w:val="0"/>
      <w:marTop w:val="0"/>
      <w:marBottom w:val="0"/>
      <w:divBdr>
        <w:top w:val="none" w:sz="0" w:space="0" w:color="auto"/>
        <w:left w:val="none" w:sz="0" w:space="0" w:color="auto"/>
        <w:bottom w:val="none" w:sz="0" w:space="0" w:color="auto"/>
        <w:right w:val="none" w:sz="0" w:space="0" w:color="auto"/>
      </w:divBdr>
      <w:divsChild>
        <w:div w:id="2031296797">
          <w:marLeft w:val="0"/>
          <w:marRight w:val="0"/>
          <w:marTop w:val="0"/>
          <w:marBottom w:val="0"/>
          <w:divBdr>
            <w:top w:val="none" w:sz="0" w:space="0" w:color="auto"/>
            <w:left w:val="none" w:sz="0" w:space="0" w:color="auto"/>
            <w:bottom w:val="none" w:sz="0" w:space="0" w:color="auto"/>
            <w:right w:val="none" w:sz="0" w:space="0" w:color="auto"/>
          </w:divBdr>
          <w:divsChild>
            <w:div w:id="134877019">
              <w:marLeft w:val="0"/>
              <w:marRight w:val="0"/>
              <w:marTop w:val="0"/>
              <w:marBottom w:val="0"/>
              <w:divBdr>
                <w:top w:val="none" w:sz="0" w:space="0" w:color="auto"/>
                <w:left w:val="none" w:sz="0" w:space="0" w:color="auto"/>
                <w:bottom w:val="none" w:sz="0" w:space="0" w:color="auto"/>
                <w:right w:val="none" w:sz="0" w:space="0" w:color="auto"/>
              </w:divBdr>
              <w:divsChild>
                <w:div w:id="1970545523">
                  <w:marLeft w:val="0"/>
                  <w:marRight w:val="0"/>
                  <w:marTop w:val="0"/>
                  <w:marBottom w:val="0"/>
                  <w:divBdr>
                    <w:top w:val="none" w:sz="0" w:space="0" w:color="auto"/>
                    <w:left w:val="none" w:sz="0" w:space="0" w:color="auto"/>
                    <w:bottom w:val="none" w:sz="0" w:space="0" w:color="auto"/>
                    <w:right w:val="none" w:sz="0" w:space="0" w:color="auto"/>
                  </w:divBdr>
                </w:div>
              </w:divsChild>
            </w:div>
            <w:div w:id="1520780209">
              <w:marLeft w:val="0"/>
              <w:marRight w:val="0"/>
              <w:marTop w:val="0"/>
              <w:marBottom w:val="0"/>
              <w:divBdr>
                <w:top w:val="none" w:sz="0" w:space="0" w:color="auto"/>
                <w:left w:val="none" w:sz="0" w:space="0" w:color="auto"/>
                <w:bottom w:val="none" w:sz="0" w:space="0" w:color="auto"/>
                <w:right w:val="none" w:sz="0" w:space="0" w:color="auto"/>
              </w:divBdr>
              <w:divsChild>
                <w:div w:id="661855498">
                  <w:marLeft w:val="0"/>
                  <w:marRight w:val="0"/>
                  <w:marTop w:val="0"/>
                  <w:marBottom w:val="0"/>
                  <w:divBdr>
                    <w:top w:val="none" w:sz="0" w:space="0" w:color="auto"/>
                    <w:left w:val="none" w:sz="0" w:space="0" w:color="auto"/>
                    <w:bottom w:val="none" w:sz="0" w:space="0" w:color="auto"/>
                    <w:right w:val="none" w:sz="0" w:space="0" w:color="auto"/>
                  </w:divBdr>
                  <w:divsChild>
                    <w:div w:id="816070862">
                      <w:marLeft w:val="0"/>
                      <w:marRight w:val="0"/>
                      <w:marTop w:val="0"/>
                      <w:marBottom w:val="0"/>
                      <w:divBdr>
                        <w:top w:val="none" w:sz="0" w:space="0" w:color="auto"/>
                        <w:left w:val="none" w:sz="0" w:space="0" w:color="auto"/>
                        <w:bottom w:val="none" w:sz="0" w:space="0" w:color="auto"/>
                        <w:right w:val="none" w:sz="0" w:space="0" w:color="auto"/>
                      </w:divBdr>
                      <w:divsChild>
                        <w:div w:id="481429491">
                          <w:marLeft w:val="0"/>
                          <w:marRight w:val="0"/>
                          <w:marTop w:val="0"/>
                          <w:marBottom w:val="0"/>
                          <w:divBdr>
                            <w:top w:val="none" w:sz="0" w:space="0" w:color="auto"/>
                            <w:left w:val="none" w:sz="0" w:space="0" w:color="auto"/>
                            <w:bottom w:val="none" w:sz="0" w:space="0" w:color="auto"/>
                            <w:right w:val="none" w:sz="0" w:space="0" w:color="auto"/>
                          </w:divBdr>
                        </w:div>
                        <w:div w:id="127095641">
                          <w:marLeft w:val="0"/>
                          <w:marRight w:val="0"/>
                          <w:marTop w:val="0"/>
                          <w:marBottom w:val="0"/>
                          <w:divBdr>
                            <w:top w:val="none" w:sz="0" w:space="0" w:color="auto"/>
                            <w:left w:val="none" w:sz="0" w:space="0" w:color="auto"/>
                            <w:bottom w:val="none" w:sz="0" w:space="0" w:color="auto"/>
                            <w:right w:val="none" w:sz="0" w:space="0" w:color="auto"/>
                          </w:divBdr>
                          <w:divsChild>
                            <w:div w:id="2765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339">
                  <w:marLeft w:val="0"/>
                  <w:marRight w:val="0"/>
                  <w:marTop w:val="0"/>
                  <w:marBottom w:val="0"/>
                  <w:divBdr>
                    <w:top w:val="none" w:sz="0" w:space="0" w:color="auto"/>
                    <w:left w:val="none" w:sz="0" w:space="0" w:color="auto"/>
                    <w:bottom w:val="none" w:sz="0" w:space="0" w:color="auto"/>
                    <w:right w:val="none" w:sz="0" w:space="0" w:color="auto"/>
                  </w:divBdr>
                  <w:divsChild>
                    <w:div w:id="2088914776">
                      <w:marLeft w:val="0"/>
                      <w:marRight w:val="0"/>
                      <w:marTop w:val="0"/>
                      <w:marBottom w:val="0"/>
                      <w:divBdr>
                        <w:top w:val="none" w:sz="0" w:space="0" w:color="auto"/>
                        <w:left w:val="none" w:sz="0" w:space="0" w:color="auto"/>
                        <w:bottom w:val="none" w:sz="0" w:space="0" w:color="auto"/>
                        <w:right w:val="none" w:sz="0" w:space="0" w:color="auto"/>
                      </w:divBdr>
                      <w:divsChild>
                        <w:div w:id="413013657">
                          <w:marLeft w:val="0"/>
                          <w:marRight w:val="0"/>
                          <w:marTop w:val="0"/>
                          <w:marBottom w:val="0"/>
                          <w:divBdr>
                            <w:top w:val="none" w:sz="0" w:space="0" w:color="auto"/>
                            <w:left w:val="none" w:sz="0" w:space="0" w:color="auto"/>
                            <w:bottom w:val="none" w:sz="0" w:space="0" w:color="auto"/>
                            <w:right w:val="none" w:sz="0" w:space="0" w:color="auto"/>
                          </w:divBdr>
                        </w:div>
                      </w:divsChild>
                    </w:div>
                    <w:div w:id="438068898">
                      <w:marLeft w:val="0"/>
                      <w:marRight w:val="0"/>
                      <w:marTop w:val="0"/>
                      <w:marBottom w:val="0"/>
                      <w:divBdr>
                        <w:top w:val="none" w:sz="0" w:space="0" w:color="auto"/>
                        <w:left w:val="none" w:sz="0" w:space="0" w:color="auto"/>
                        <w:bottom w:val="none" w:sz="0" w:space="0" w:color="auto"/>
                        <w:right w:val="none" w:sz="0" w:space="0" w:color="auto"/>
                      </w:divBdr>
                      <w:divsChild>
                        <w:div w:id="1316685915">
                          <w:marLeft w:val="0"/>
                          <w:marRight w:val="0"/>
                          <w:marTop w:val="0"/>
                          <w:marBottom w:val="0"/>
                          <w:divBdr>
                            <w:top w:val="none" w:sz="0" w:space="0" w:color="auto"/>
                            <w:left w:val="none" w:sz="0" w:space="0" w:color="auto"/>
                            <w:bottom w:val="none" w:sz="0" w:space="0" w:color="auto"/>
                            <w:right w:val="none" w:sz="0" w:space="0" w:color="auto"/>
                          </w:divBdr>
                          <w:divsChild>
                            <w:div w:id="282225502">
                              <w:marLeft w:val="0"/>
                              <w:marRight w:val="0"/>
                              <w:marTop w:val="0"/>
                              <w:marBottom w:val="0"/>
                              <w:divBdr>
                                <w:top w:val="none" w:sz="0" w:space="0" w:color="auto"/>
                                <w:left w:val="none" w:sz="0" w:space="0" w:color="auto"/>
                                <w:bottom w:val="none" w:sz="0" w:space="0" w:color="auto"/>
                                <w:right w:val="none" w:sz="0" w:space="0" w:color="auto"/>
                              </w:divBdr>
                            </w:div>
                            <w:div w:id="777719648">
                              <w:marLeft w:val="0"/>
                              <w:marRight w:val="0"/>
                              <w:marTop w:val="0"/>
                              <w:marBottom w:val="0"/>
                              <w:divBdr>
                                <w:top w:val="none" w:sz="0" w:space="0" w:color="auto"/>
                                <w:left w:val="none" w:sz="0" w:space="0" w:color="auto"/>
                                <w:bottom w:val="none" w:sz="0" w:space="0" w:color="auto"/>
                                <w:right w:val="none" w:sz="0" w:space="0" w:color="auto"/>
                              </w:divBdr>
                            </w:div>
                            <w:div w:id="13813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86945">
          <w:marLeft w:val="0"/>
          <w:marRight w:val="0"/>
          <w:marTop w:val="0"/>
          <w:marBottom w:val="0"/>
          <w:divBdr>
            <w:top w:val="none" w:sz="0" w:space="0" w:color="auto"/>
            <w:left w:val="none" w:sz="0" w:space="0" w:color="auto"/>
            <w:bottom w:val="none" w:sz="0" w:space="0" w:color="auto"/>
            <w:right w:val="none" w:sz="0" w:space="0" w:color="auto"/>
          </w:divBdr>
        </w:div>
        <w:div w:id="1924676389">
          <w:marLeft w:val="0"/>
          <w:marRight w:val="0"/>
          <w:marTop w:val="0"/>
          <w:marBottom w:val="0"/>
          <w:divBdr>
            <w:top w:val="none" w:sz="0" w:space="0" w:color="auto"/>
            <w:left w:val="none" w:sz="0" w:space="0" w:color="auto"/>
            <w:bottom w:val="none" w:sz="0" w:space="0" w:color="auto"/>
            <w:right w:val="none" w:sz="0" w:space="0" w:color="auto"/>
          </w:divBdr>
        </w:div>
        <w:div w:id="1237593750">
          <w:marLeft w:val="0"/>
          <w:marRight w:val="0"/>
          <w:marTop w:val="0"/>
          <w:marBottom w:val="0"/>
          <w:divBdr>
            <w:top w:val="none" w:sz="0" w:space="0" w:color="auto"/>
            <w:left w:val="none" w:sz="0" w:space="0" w:color="auto"/>
            <w:bottom w:val="none" w:sz="0" w:space="0" w:color="auto"/>
            <w:right w:val="none" w:sz="0" w:space="0" w:color="auto"/>
          </w:divBdr>
          <w:divsChild>
            <w:div w:id="147744941">
              <w:marLeft w:val="0"/>
              <w:marRight w:val="0"/>
              <w:marTop w:val="0"/>
              <w:marBottom w:val="0"/>
              <w:divBdr>
                <w:top w:val="none" w:sz="0" w:space="0" w:color="auto"/>
                <w:left w:val="none" w:sz="0" w:space="0" w:color="auto"/>
                <w:bottom w:val="none" w:sz="0" w:space="0" w:color="auto"/>
                <w:right w:val="none" w:sz="0" w:space="0" w:color="auto"/>
              </w:divBdr>
            </w:div>
          </w:divsChild>
        </w:div>
        <w:div w:id="975187418">
          <w:marLeft w:val="0"/>
          <w:marRight w:val="0"/>
          <w:marTop w:val="0"/>
          <w:marBottom w:val="0"/>
          <w:divBdr>
            <w:top w:val="none" w:sz="0" w:space="0" w:color="auto"/>
            <w:left w:val="none" w:sz="0" w:space="0" w:color="auto"/>
            <w:bottom w:val="none" w:sz="0" w:space="0" w:color="auto"/>
            <w:right w:val="none" w:sz="0" w:space="0" w:color="auto"/>
          </w:divBdr>
        </w:div>
      </w:divsChild>
    </w:div>
    <w:div w:id="183984098">
      <w:bodyDiv w:val="1"/>
      <w:marLeft w:val="0"/>
      <w:marRight w:val="0"/>
      <w:marTop w:val="0"/>
      <w:marBottom w:val="0"/>
      <w:divBdr>
        <w:top w:val="none" w:sz="0" w:space="0" w:color="auto"/>
        <w:left w:val="none" w:sz="0" w:space="0" w:color="auto"/>
        <w:bottom w:val="none" w:sz="0" w:space="0" w:color="auto"/>
        <w:right w:val="none" w:sz="0" w:space="0" w:color="auto"/>
      </w:divBdr>
    </w:div>
    <w:div w:id="196548488">
      <w:bodyDiv w:val="1"/>
      <w:marLeft w:val="0"/>
      <w:marRight w:val="0"/>
      <w:marTop w:val="0"/>
      <w:marBottom w:val="0"/>
      <w:divBdr>
        <w:top w:val="none" w:sz="0" w:space="0" w:color="auto"/>
        <w:left w:val="none" w:sz="0" w:space="0" w:color="auto"/>
        <w:bottom w:val="none" w:sz="0" w:space="0" w:color="auto"/>
        <w:right w:val="none" w:sz="0" w:space="0" w:color="auto"/>
      </w:divBdr>
      <w:divsChild>
        <w:div w:id="1693724202">
          <w:marLeft w:val="0"/>
          <w:marRight w:val="0"/>
          <w:marTop w:val="0"/>
          <w:marBottom w:val="0"/>
          <w:divBdr>
            <w:top w:val="none" w:sz="0" w:space="0" w:color="auto"/>
            <w:left w:val="none" w:sz="0" w:space="0" w:color="auto"/>
            <w:bottom w:val="none" w:sz="0" w:space="0" w:color="auto"/>
            <w:right w:val="none" w:sz="0" w:space="0" w:color="auto"/>
          </w:divBdr>
        </w:div>
      </w:divsChild>
    </w:div>
    <w:div w:id="318966300">
      <w:bodyDiv w:val="1"/>
      <w:marLeft w:val="0"/>
      <w:marRight w:val="0"/>
      <w:marTop w:val="0"/>
      <w:marBottom w:val="0"/>
      <w:divBdr>
        <w:top w:val="none" w:sz="0" w:space="0" w:color="auto"/>
        <w:left w:val="none" w:sz="0" w:space="0" w:color="auto"/>
        <w:bottom w:val="none" w:sz="0" w:space="0" w:color="auto"/>
        <w:right w:val="none" w:sz="0" w:space="0" w:color="auto"/>
      </w:divBdr>
      <w:divsChild>
        <w:div w:id="1497527779">
          <w:marLeft w:val="0"/>
          <w:marRight w:val="0"/>
          <w:marTop w:val="0"/>
          <w:marBottom w:val="0"/>
          <w:divBdr>
            <w:top w:val="none" w:sz="0" w:space="0" w:color="auto"/>
            <w:left w:val="none" w:sz="0" w:space="0" w:color="auto"/>
            <w:bottom w:val="none" w:sz="0" w:space="0" w:color="auto"/>
            <w:right w:val="none" w:sz="0" w:space="0" w:color="auto"/>
          </w:divBdr>
        </w:div>
        <w:div w:id="1480415776">
          <w:marLeft w:val="0"/>
          <w:marRight w:val="0"/>
          <w:marTop w:val="0"/>
          <w:marBottom w:val="45"/>
          <w:divBdr>
            <w:top w:val="none" w:sz="0" w:space="0" w:color="auto"/>
            <w:left w:val="none" w:sz="0" w:space="0" w:color="auto"/>
            <w:bottom w:val="none" w:sz="0" w:space="0" w:color="auto"/>
            <w:right w:val="none" w:sz="0" w:space="0" w:color="auto"/>
          </w:divBdr>
        </w:div>
      </w:divsChild>
    </w:div>
    <w:div w:id="485366730">
      <w:bodyDiv w:val="1"/>
      <w:marLeft w:val="0"/>
      <w:marRight w:val="0"/>
      <w:marTop w:val="0"/>
      <w:marBottom w:val="0"/>
      <w:divBdr>
        <w:top w:val="none" w:sz="0" w:space="0" w:color="auto"/>
        <w:left w:val="none" w:sz="0" w:space="0" w:color="auto"/>
        <w:bottom w:val="none" w:sz="0" w:space="0" w:color="auto"/>
        <w:right w:val="none" w:sz="0" w:space="0" w:color="auto"/>
      </w:divBdr>
    </w:div>
    <w:div w:id="513110240">
      <w:bodyDiv w:val="1"/>
      <w:marLeft w:val="0"/>
      <w:marRight w:val="0"/>
      <w:marTop w:val="0"/>
      <w:marBottom w:val="0"/>
      <w:divBdr>
        <w:top w:val="none" w:sz="0" w:space="0" w:color="auto"/>
        <w:left w:val="none" w:sz="0" w:space="0" w:color="auto"/>
        <w:bottom w:val="none" w:sz="0" w:space="0" w:color="auto"/>
        <w:right w:val="none" w:sz="0" w:space="0" w:color="auto"/>
      </w:divBdr>
      <w:divsChild>
        <w:div w:id="2010477625">
          <w:marLeft w:val="0"/>
          <w:marRight w:val="0"/>
          <w:marTop w:val="0"/>
          <w:marBottom w:val="0"/>
          <w:divBdr>
            <w:top w:val="none" w:sz="0" w:space="0" w:color="auto"/>
            <w:left w:val="none" w:sz="0" w:space="0" w:color="auto"/>
            <w:bottom w:val="none" w:sz="0" w:space="0" w:color="auto"/>
            <w:right w:val="none" w:sz="0" w:space="0" w:color="auto"/>
          </w:divBdr>
        </w:div>
        <w:div w:id="1404722427">
          <w:marLeft w:val="0"/>
          <w:marRight w:val="0"/>
          <w:marTop w:val="0"/>
          <w:marBottom w:val="0"/>
          <w:divBdr>
            <w:top w:val="none" w:sz="0" w:space="0" w:color="auto"/>
            <w:left w:val="none" w:sz="0" w:space="0" w:color="auto"/>
            <w:bottom w:val="none" w:sz="0" w:space="0" w:color="auto"/>
            <w:right w:val="none" w:sz="0" w:space="0" w:color="auto"/>
          </w:divBdr>
        </w:div>
        <w:div w:id="738208695">
          <w:marLeft w:val="0"/>
          <w:marRight w:val="0"/>
          <w:marTop w:val="0"/>
          <w:marBottom w:val="0"/>
          <w:divBdr>
            <w:top w:val="none" w:sz="0" w:space="0" w:color="auto"/>
            <w:left w:val="none" w:sz="0" w:space="0" w:color="auto"/>
            <w:bottom w:val="none" w:sz="0" w:space="0" w:color="auto"/>
            <w:right w:val="none" w:sz="0" w:space="0" w:color="auto"/>
          </w:divBdr>
        </w:div>
        <w:div w:id="343636536">
          <w:marLeft w:val="0"/>
          <w:marRight w:val="0"/>
          <w:marTop w:val="0"/>
          <w:marBottom w:val="0"/>
          <w:divBdr>
            <w:top w:val="none" w:sz="0" w:space="0" w:color="auto"/>
            <w:left w:val="none" w:sz="0" w:space="0" w:color="auto"/>
            <w:bottom w:val="none" w:sz="0" w:space="0" w:color="auto"/>
            <w:right w:val="none" w:sz="0" w:space="0" w:color="auto"/>
          </w:divBdr>
        </w:div>
        <w:div w:id="1565530221">
          <w:marLeft w:val="0"/>
          <w:marRight w:val="0"/>
          <w:marTop w:val="0"/>
          <w:marBottom w:val="0"/>
          <w:divBdr>
            <w:top w:val="none" w:sz="0" w:space="0" w:color="auto"/>
            <w:left w:val="none" w:sz="0" w:space="0" w:color="auto"/>
            <w:bottom w:val="none" w:sz="0" w:space="0" w:color="auto"/>
            <w:right w:val="none" w:sz="0" w:space="0" w:color="auto"/>
          </w:divBdr>
        </w:div>
      </w:divsChild>
    </w:div>
    <w:div w:id="575479106">
      <w:bodyDiv w:val="1"/>
      <w:marLeft w:val="0"/>
      <w:marRight w:val="0"/>
      <w:marTop w:val="0"/>
      <w:marBottom w:val="0"/>
      <w:divBdr>
        <w:top w:val="none" w:sz="0" w:space="0" w:color="auto"/>
        <w:left w:val="none" w:sz="0" w:space="0" w:color="auto"/>
        <w:bottom w:val="none" w:sz="0" w:space="0" w:color="auto"/>
        <w:right w:val="none" w:sz="0" w:space="0" w:color="auto"/>
      </w:divBdr>
    </w:div>
    <w:div w:id="635375433">
      <w:bodyDiv w:val="1"/>
      <w:marLeft w:val="0"/>
      <w:marRight w:val="0"/>
      <w:marTop w:val="0"/>
      <w:marBottom w:val="0"/>
      <w:divBdr>
        <w:top w:val="none" w:sz="0" w:space="0" w:color="auto"/>
        <w:left w:val="none" w:sz="0" w:space="0" w:color="auto"/>
        <w:bottom w:val="none" w:sz="0" w:space="0" w:color="auto"/>
        <w:right w:val="none" w:sz="0" w:space="0" w:color="auto"/>
      </w:divBdr>
    </w:div>
    <w:div w:id="669138187">
      <w:bodyDiv w:val="1"/>
      <w:marLeft w:val="0"/>
      <w:marRight w:val="0"/>
      <w:marTop w:val="0"/>
      <w:marBottom w:val="0"/>
      <w:divBdr>
        <w:top w:val="none" w:sz="0" w:space="0" w:color="auto"/>
        <w:left w:val="none" w:sz="0" w:space="0" w:color="auto"/>
        <w:bottom w:val="none" w:sz="0" w:space="0" w:color="auto"/>
        <w:right w:val="none" w:sz="0" w:space="0" w:color="auto"/>
      </w:divBdr>
      <w:divsChild>
        <w:div w:id="587614122">
          <w:marLeft w:val="0"/>
          <w:marRight w:val="0"/>
          <w:marTop w:val="0"/>
          <w:marBottom w:val="0"/>
          <w:divBdr>
            <w:top w:val="none" w:sz="0" w:space="0" w:color="auto"/>
            <w:left w:val="none" w:sz="0" w:space="0" w:color="auto"/>
            <w:bottom w:val="none" w:sz="0" w:space="0" w:color="auto"/>
            <w:right w:val="none" w:sz="0" w:space="0" w:color="auto"/>
          </w:divBdr>
        </w:div>
        <w:div w:id="1500463622">
          <w:marLeft w:val="0"/>
          <w:marRight w:val="0"/>
          <w:marTop w:val="0"/>
          <w:marBottom w:val="0"/>
          <w:divBdr>
            <w:top w:val="none" w:sz="0" w:space="0" w:color="auto"/>
            <w:left w:val="none" w:sz="0" w:space="0" w:color="auto"/>
            <w:bottom w:val="none" w:sz="0" w:space="0" w:color="auto"/>
            <w:right w:val="none" w:sz="0" w:space="0" w:color="auto"/>
          </w:divBdr>
        </w:div>
        <w:div w:id="1854101703">
          <w:marLeft w:val="0"/>
          <w:marRight w:val="0"/>
          <w:marTop w:val="0"/>
          <w:marBottom w:val="0"/>
          <w:divBdr>
            <w:top w:val="none" w:sz="0" w:space="0" w:color="auto"/>
            <w:left w:val="none" w:sz="0" w:space="0" w:color="auto"/>
            <w:bottom w:val="none" w:sz="0" w:space="0" w:color="auto"/>
            <w:right w:val="none" w:sz="0" w:space="0" w:color="auto"/>
          </w:divBdr>
        </w:div>
        <w:div w:id="1611933861">
          <w:marLeft w:val="0"/>
          <w:marRight w:val="0"/>
          <w:marTop w:val="0"/>
          <w:marBottom w:val="0"/>
          <w:divBdr>
            <w:top w:val="none" w:sz="0" w:space="0" w:color="auto"/>
            <w:left w:val="none" w:sz="0" w:space="0" w:color="auto"/>
            <w:bottom w:val="none" w:sz="0" w:space="0" w:color="auto"/>
            <w:right w:val="none" w:sz="0" w:space="0" w:color="auto"/>
          </w:divBdr>
        </w:div>
        <w:div w:id="1508784643">
          <w:marLeft w:val="0"/>
          <w:marRight w:val="0"/>
          <w:marTop w:val="0"/>
          <w:marBottom w:val="0"/>
          <w:divBdr>
            <w:top w:val="none" w:sz="0" w:space="0" w:color="auto"/>
            <w:left w:val="none" w:sz="0" w:space="0" w:color="auto"/>
            <w:bottom w:val="none" w:sz="0" w:space="0" w:color="auto"/>
            <w:right w:val="none" w:sz="0" w:space="0" w:color="auto"/>
          </w:divBdr>
        </w:div>
        <w:div w:id="459419089">
          <w:marLeft w:val="0"/>
          <w:marRight w:val="0"/>
          <w:marTop w:val="0"/>
          <w:marBottom w:val="0"/>
          <w:divBdr>
            <w:top w:val="none" w:sz="0" w:space="0" w:color="auto"/>
            <w:left w:val="none" w:sz="0" w:space="0" w:color="auto"/>
            <w:bottom w:val="none" w:sz="0" w:space="0" w:color="auto"/>
            <w:right w:val="none" w:sz="0" w:space="0" w:color="auto"/>
          </w:divBdr>
        </w:div>
        <w:div w:id="1314220132">
          <w:marLeft w:val="0"/>
          <w:marRight w:val="0"/>
          <w:marTop w:val="0"/>
          <w:marBottom w:val="0"/>
          <w:divBdr>
            <w:top w:val="none" w:sz="0" w:space="0" w:color="auto"/>
            <w:left w:val="none" w:sz="0" w:space="0" w:color="auto"/>
            <w:bottom w:val="none" w:sz="0" w:space="0" w:color="auto"/>
            <w:right w:val="none" w:sz="0" w:space="0" w:color="auto"/>
          </w:divBdr>
        </w:div>
        <w:div w:id="1650817174">
          <w:marLeft w:val="0"/>
          <w:marRight w:val="0"/>
          <w:marTop w:val="0"/>
          <w:marBottom w:val="0"/>
          <w:divBdr>
            <w:top w:val="none" w:sz="0" w:space="0" w:color="auto"/>
            <w:left w:val="none" w:sz="0" w:space="0" w:color="auto"/>
            <w:bottom w:val="none" w:sz="0" w:space="0" w:color="auto"/>
            <w:right w:val="none" w:sz="0" w:space="0" w:color="auto"/>
          </w:divBdr>
        </w:div>
        <w:div w:id="1032268107">
          <w:marLeft w:val="0"/>
          <w:marRight w:val="0"/>
          <w:marTop w:val="0"/>
          <w:marBottom w:val="0"/>
          <w:divBdr>
            <w:top w:val="none" w:sz="0" w:space="0" w:color="auto"/>
            <w:left w:val="none" w:sz="0" w:space="0" w:color="auto"/>
            <w:bottom w:val="none" w:sz="0" w:space="0" w:color="auto"/>
            <w:right w:val="none" w:sz="0" w:space="0" w:color="auto"/>
          </w:divBdr>
        </w:div>
      </w:divsChild>
    </w:div>
    <w:div w:id="729614877">
      <w:bodyDiv w:val="1"/>
      <w:marLeft w:val="0"/>
      <w:marRight w:val="0"/>
      <w:marTop w:val="0"/>
      <w:marBottom w:val="0"/>
      <w:divBdr>
        <w:top w:val="none" w:sz="0" w:space="0" w:color="auto"/>
        <w:left w:val="none" w:sz="0" w:space="0" w:color="auto"/>
        <w:bottom w:val="none" w:sz="0" w:space="0" w:color="auto"/>
        <w:right w:val="none" w:sz="0" w:space="0" w:color="auto"/>
      </w:divBdr>
    </w:div>
    <w:div w:id="764572564">
      <w:bodyDiv w:val="1"/>
      <w:marLeft w:val="0"/>
      <w:marRight w:val="0"/>
      <w:marTop w:val="0"/>
      <w:marBottom w:val="0"/>
      <w:divBdr>
        <w:top w:val="none" w:sz="0" w:space="0" w:color="auto"/>
        <w:left w:val="none" w:sz="0" w:space="0" w:color="auto"/>
        <w:bottom w:val="none" w:sz="0" w:space="0" w:color="auto"/>
        <w:right w:val="none" w:sz="0" w:space="0" w:color="auto"/>
      </w:divBdr>
    </w:div>
    <w:div w:id="777333235">
      <w:bodyDiv w:val="1"/>
      <w:marLeft w:val="0"/>
      <w:marRight w:val="0"/>
      <w:marTop w:val="0"/>
      <w:marBottom w:val="0"/>
      <w:divBdr>
        <w:top w:val="none" w:sz="0" w:space="0" w:color="auto"/>
        <w:left w:val="none" w:sz="0" w:space="0" w:color="auto"/>
        <w:bottom w:val="none" w:sz="0" w:space="0" w:color="auto"/>
        <w:right w:val="none" w:sz="0" w:space="0" w:color="auto"/>
      </w:divBdr>
      <w:divsChild>
        <w:div w:id="1924340882">
          <w:marLeft w:val="0"/>
          <w:marRight w:val="0"/>
          <w:marTop w:val="0"/>
          <w:marBottom w:val="0"/>
          <w:divBdr>
            <w:top w:val="none" w:sz="0" w:space="0" w:color="auto"/>
            <w:left w:val="none" w:sz="0" w:space="0" w:color="auto"/>
            <w:bottom w:val="none" w:sz="0" w:space="0" w:color="auto"/>
            <w:right w:val="none" w:sz="0" w:space="0" w:color="auto"/>
          </w:divBdr>
        </w:div>
      </w:divsChild>
    </w:div>
    <w:div w:id="872109561">
      <w:bodyDiv w:val="1"/>
      <w:marLeft w:val="0"/>
      <w:marRight w:val="0"/>
      <w:marTop w:val="0"/>
      <w:marBottom w:val="0"/>
      <w:divBdr>
        <w:top w:val="none" w:sz="0" w:space="0" w:color="auto"/>
        <w:left w:val="none" w:sz="0" w:space="0" w:color="auto"/>
        <w:bottom w:val="none" w:sz="0" w:space="0" w:color="auto"/>
        <w:right w:val="none" w:sz="0" w:space="0" w:color="auto"/>
      </w:divBdr>
      <w:divsChild>
        <w:div w:id="1060909204">
          <w:marLeft w:val="0"/>
          <w:marRight w:val="0"/>
          <w:marTop w:val="0"/>
          <w:marBottom w:val="0"/>
          <w:divBdr>
            <w:top w:val="none" w:sz="0" w:space="0" w:color="auto"/>
            <w:left w:val="none" w:sz="0" w:space="0" w:color="auto"/>
            <w:bottom w:val="none" w:sz="0" w:space="0" w:color="auto"/>
            <w:right w:val="none" w:sz="0" w:space="0" w:color="auto"/>
          </w:divBdr>
        </w:div>
        <w:div w:id="1132791929">
          <w:marLeft w:val="0"/>
          <w:marRight w:val="0"/>
          <w:marTop w:val="0"/>
          <w:marBottom w:val="0"/>
          <w:divBdr>
            <w:top w:val="none" w:sz="0" w:space="0" w:color="auto"/>
            <w:left w:val="none" w:sz="0" w:space="0" w:color="auto"/>
            <w:bottom w:val="none" w:sz="0" w:space="0" w:color="auto"/>
            <w:right w:val="none" w:sz="0" w:space="0" w:color="auto"/>
          </w:divBdr>
        </w:div>
        <w:div w:id="512306844">
          <w:marLeft w:val="0"/>
          <w:marRight w:val="0"/>
          <w:marTop w:val="0"/>
          <w:marBottom w:val="0"/>
          <w:divBdr>
            <w:top w:val="none" w:sz="0" w:space="0" w:color="auto"/>
            <w:left w:val="none" w:sz="0" w:space="0" w:color="auto"/>
            <w:bottom w:val="none" w:sz="0" w:space="0" w:color="auto"/>
            <w:right w:val="none" w:sz="0" w:space="0" w:color="auto"/>
          </w:divBdr>
        </w:div>
        <w:div w:id="761417711">
          <w:marLeft w:val="0"/>
          <w:marRight w:val="0"/>
          <w:marTop w:val="0"/>
          <w:marBottom w:val="0"/>
          <w:divBdr>
            <w:top w:val="none" w:sz="0" w:space="0" w:color="auto"/>
            <w:left w:val="none" w:sz="0" w:space="0" w:color="auto"/>
            <w:bottom w:val="none" w:sz="0" w:space="0" w:color="auto"/>
            <w:right w:val="none" w:sz="0" w:space="0" w:color="auto"/>
          </w:divBdr>
        </w:div>
        <w:div w:id="486678114">
          <w:marLeft w:val="0"/>
          <w:marRight w:val="0"/>
          <w:marTop w:val="0"/>
          <w:marBottom w:val="0"/>
          <w:divBdr>
            <w:top w:val="none" w:sz="0" w:space="0" w:color="auto"/>
            <w:left w:val="none" w:sz="0" w:space="0" w:color="auto"/>
            <w:bottom w:val="none" w:sz="0" w:space="0" w:color="auto"/>
            <w:right w:val="none" w:sz="0" w:space="0" w:color="auto"/>
          </w:divBdr>
        </w:div>
      </w:divsChild>
    </w:div>
    <w:div w:id="920527073">
      <w:bodyDiv w:val="1"/>
      <w:marLeft w:val="0"/>
      <w:marRight w:val="0"/>
      <w:marTop w:val="0"/>
      <w:marBottom w:val="0"/>
      <w:divBdr>
        <w:top w:val="none" w:sz="0" w:space="0" w:color="auto"/>
        <w:left w:val="none" w:sz="0" w:space="0" w:color="auto"/>
        <w:bottom w:val="none" w:sz="0" w:space="0" w:color="auto"/>
        <w:right w:val="none" w:sz="0" w:space="0" w:color="auto"/>
      </w:divBdr>
      <w:divsChild>
        <w:div w:id="876433043">
          <w:marLeft w:val="0"/>
          <w:marRight w:val="0"/>
          <w:marTop w:val="0"/>
          <w:marBottom w:val="0"/>
          <w:divBdr>
            <w:top w:val="none" w:sz="0" w:space="0" w:color="auto"/>
            <w:left w:val="none" w:sz="0" w:space="0" w:color="auto"/>
            <w:bottom w:val="none" w:sz="0" w:space="0" w:color="auto"/>
            <w:right w:val="none" w:sz="0" w:space="0" w:color="auto"/>
          </w:divBdr>
        </w:div>
        <w:div w:id="2128965033">
          <w:marLeft w:val="0"/>
          <w:marRight w:val="0"/>
          <w:marTop w:val="0"/>
          <w:marBottom w:val="0"/>
          <w:divBdr>
            <w:top w:val="none" w:sz="0" w:space="0" w:color="auto"/>
            <w:left w:val="none" w:sz="0" w:space="0" w:color="auto"/>
            <w:bottom w:val="none" w:sz="0" w:space="0" w:color="auto"/>
            <w:right w:val="none" w:sz="0" w:space="0" w:color="auto"/>
          </w:divBdr>
        </w:div>
        <w:div w:id="59451901">
          <w:marLeft w:val="0"/>
          <w:marRight w:val="0"/>
          <w:marTop w:val="0"/>
          <w:marBottom w:val="0"/>
          <w:divBdr>
            <w:top w:val="none" w:sz="0" w:space="0" w:color="auto"/>
            <w:left w:val="none" w:sz="0" w:space="0" w:color="auto"/>
            <w:bottom w:val="none" w:sz="0" w:space="0" w:color="auto"/>
            <w:right w:val="none" w:sz="0" w:space="0" w:color="auto"/>
          </w:divBdr>
        </w:div>
        <w:div w:id="1802140890">
          <w:marLeft w:val="0"/>
          <w:marRight w:val="0"/>
          <w:marTop w:val="0"/>
          <w:marBottom w:val="0"/>
          <w:divBdr>
            <w:top w:val="none" w:sz="0" w:space="0" w:color="auto"/>
            <w:left w:val="none" w:sz="0" w:space="0" w:color="auto"/>
            <w:bottom w:val="none" w:sz="0" w:space="0" w:color="auto"/>
            <w:right w:val="none" w:sz="0" w:space="0" w:color="auto"/>
          </w:divBdr>
        </w:div>
        <w:div w:id="2000646877">
          <w:marLeft w:val="0"/>
          <w:marRight w:val="0"/>
          <w:marTop w:val="0"/>
          <w:marBottom w:val="0"/>
          <w:divBdr>
            <w:top w:val="none" w:sz="0" w:space="0" w:color="auto"/>
            <w:left w:val="none" w:sz="0" w:space="0" w:color="auto"/>
            <w:bottom w:val="none" w:sz="0" w:space="0" w:color="auto"/>
            <w:right w:val="none" w:sz="0" w:space="0" w:color="auto"/>
          </w:divBdr>
        </w:div>
      </w:divsChild>
    </w:div>
    <w:div w:id="1012225743">
      <w:bodyDiv w:val="1"/>
      <w:marLeft w:val="0"/>
      <w:marRight w:val="0"/>
      <w:marTop w:val="0"/>
      <w:marBottom w:val="0"/>
      <w:divBdr>
        <w:top w:val="none" w:sz="0" w:space="0" w:color="auto"/>
        <w:left w:val="none" w:sz="0" w:space="0" w:color="auto"/>
        <w:bottom w:val="none" w:sz="0" w:space="0" w:color="auto"/>
        <w:right w:val="none" w:sz="0" w:space="0" w:color="auto"/>
      </w:divBdr>
    </w:div>
    <w:div w:id="1045249590">
      <w:bodyDiv w:val="1"/>
      <w:marLeft w:val="0"/>
      <w:marRight w:val="0"/>
      <w:marTop w:val="0"/>
      <w:marBottom w:val="0"/>
      <w:divBdr>
        <w:top w:val="none" w:sz="0" w:space="0" w:color="auto"/>
        <w:left w:val="none" w:sz="0" w:space="0" w:color="auto"/>
        <w:bottom w:val="none" w:sz="0" w:space="0" w:color="auto"/>
        <w:right w:val="none" w:sz="0" w:space="0" w:color="auto"/>
      </w:divBdr>
      <w:divsChild>
        <w:div w:id="522591709">
          <w:marLeft w:val="0"/>
          <w:marRight w:val="0"/>
          <w:marTop w:val="0"/>
          <w:marBottom w:val="0"/>
          <w:divBdr>
            <w:top w:val="none" w:sz="0" w:space="0" w:color="auto"/>
            <w:left w:val="none" w:sz="0" w:space="0" w:color="auto"/>
            <w:bottom w:val="none" w:sz="0" w:space="0" w:color="auto"/>
            <w:right w:val="none" w:sz="0" w:space="0" w:color="auto"/>
          </w:divBdr>
        </w:div>
      </w:divsChild>
    </w:div>
    <w:div w:id="1072311004">
      <w:bodyDiv w:val="1"/>
      <w:marLeft w:val="0"/>
      <w:marRight w:val="0"/>
      <w:marTop w:val="0"/>
      <w:marBottom w:val="0"/>
      <w:divBdr>
        <w:top w:val="none" w:sz="0" w:space="0" w:color="auto"/>
        <w:left w:val="none" w:sz="0" w:space="0" w:color="auto"/>
        <w:bottom w:val="none" w:sz="0" w:space="0" w:color="auto"/>
        <w:right w:val="none" w:sz="0" w:space="0" w:color="auto"/>
      </w:divBdr>
    </w:div>
    <w:div w:id="1169061890">
      <w:bodyDiv w:val="1"/>
      <w:marLeft w:val="0"/>
      <w:marRight w:val="0"/>
      <w:marTop w:val="0"/>
      <w:marBottom w:val="0"/>
      <w:divBdr>
        <w:top w:val="none" w:sz="0" w:space="0" w:color="auto"/>
        <w:left w:val="none" w:sz="0" w:space="0" w:color="auto"/>
        <w:bottom w:val="none" w:sz="0" w:space="0" w:color="auto"/>
        <w:right w:val="none" w:sz="0" w:space="0" w:color="auto"/>
      </w:divBdr>
      <w:divsChild>
        <w:div w:id="15086269">
          <w:marLeft w:val="0"/>
          <w:marRight w:val="0"/>
          <w:marTop w:val="0"/>
          <w:marBottom w:val="0"/>
          <w:divBdr>
            <w:top w:val="none" w:sz="0" w:space="0" w:color="auto"/>
            <w:left w:val="none" w:sz="0" w:space="0" w:color="auto"/>
            <w:bottom w:val="none" w:sz="0" w:space="0" w:color="auto"/>
            <w:right w:val="none" w:sz="0" w:space="0" w:color="auto"/>
          </w:divBdr>
        </w:div>
        <w:div w:id="376129692">
          <w:marLeft w:val="0"/>
          <w:marRight w:val="0"/>
          <w:marTop w:val="0"/>
          <w:marBottom w:val="0"/>
          <w:divBdr>
            <w:top w:val="none" w:sz="0" w:space="0" w:color="auto"/>
            <w:left w:val="none" w:sz="0" w:space="0" w:color="auto"/>
            <w:bottom w:val="none" w:sz="0" w:space="0" w:color="auto"/>
            <w:right w:val="none" w:sz="0" w:space="0" w:color="auto"/>
          </w:divBdr>
        </w:div>
        <w:div w:id="420218595">
          <w:marLeft w:val="0"/>
          <w:marRight w:val="0"/>
          <w:marTop w:val="0"/>
          <w:marBottom w:val="0"/>
          <w:divBdr>
            <w:top w:val="none" w:sz="0" w:space="0" w:color="auto"/>
            <w:left w:val="none" w:sz="0" w:space="0" w:color="auto"/>
            <w:bottom w:val="none" w:sz="0" w:space="0" w:color="auto"/>
            <w:right w:val="none" w:sz="0" w:space="0" w:color="auto"/>
          </w:divBdr>
        </w:div>
        <w:div w:id="1042636477">
          <w:marLeft w:val="0"/>
          <w:marRight w:val="0"/>
          <w:marTop w:val="0"/>
          <w:marBottom w:val="0"/>
          <w:divBdr>
            <w:top w:val="none" w:sz="0" w:space="0" w:color="auto"/>
            <w:left w:val="none" w:sz="0" w:space="0" w:color="auto"/>
            <w:bottom w:val="none" w:sz="0" w:space="0" w:color="auto"/>
            <w:right w:val="none" w:sz="0" w:space="0" w:color="auto"/>
          </w:divBdr>
        </w:div>
        <w:div w:id="584143783">
          <w:marLeft w:val="0"/>
          <w:marRight w:val="0"/>
          <w:marTop w:val="0"/>
          <w:marBottom w:val="0"/>
          <w:divBdr>
            <w:top w:val="none" w:sz="0" w:space="0" w:color="auto"/>
            <w:left w:val="none" w:sz="0" w:space="0" w:color="auto"/>
            <w:bottom w:val="none" w:sz="0" w:space="0" w:color="auto"/>
            <w:right w:val="none" w:sz="0" w:space="0" w:color="auto"/>
          </w:divBdr>
        </w:div>
        <w:div w:id="1618100973">
          <w:marLeft w:val="0"/>
          <w:marRight w:val="0"/>
          <w:marTop w:val="0"/>
          <w:marBottom w:val="0"/>
          <w:divBdr>
            <w:top w:val="none" w:sz="0" w:space="0" w:color="auto"/>
            <w:left w:val="none" w:sz="0" w:space="0" w:color="auto"/>
            <w:bottom w:val="none" w:sz="0" w:space="0" w:color="auto"/>
            <w:right w:val="none" w:sz="0" w:space="0" w:color="auto"/>
          </w:divBdr>
        </w:div>
        <w:div w:id="677390405">
          <w:marLeft w:val="0"/>
          <w:marRight w:val="0"/>
          <w:marTop w:val="0"/>
          <w:marBottom w:val="0"/>
          <w:divBdr>
            <w:top w:val="none" w:sz="0" w:space="0" w:color="auto"/>
            <w:left w:val="none" w:sz="0" w:space="0" w:color="auto"/>
            <w:bottom w:val="none" w:sz="0" w:space="0" w:color="auto"/>
            <w:right w:val="none" w:sz="0" w:space="0" w:color="auto"/>
          </w:divBdr>
        </w:div>
        <w:div w:id="1815756360">
          <w:marLeft w:val="0"/>
          <w:marRight w:val="0"/>
          <w:marTop w:val="0"/>
          <w:marBottom w:val="0"/>
          <w:divBdr>
            <w:top w:val="none" w:sz="0" w:space="0" w:color="auto"/>
            <w:left w:val="none" w:sz="0" w:space="0" w:color="auto"/>
            <w:bottom w:val="none" w:sz="0" w:space="0" w:color="auto"/>
            <w:right w:val="none" w:sz="0" w:space="0" w:color="auto"/>
          </w:divBdr>
        </w:div>
        <w:div w:id="1840732198">
          <w:marLeft w:val="0"/>
          <w:marRight w:val="0"/>
          <w:marTop w:val="0"/>
          <w:marBottom w:val="0"/>
          <w:divBdr>
            <w:top w:val="none" w:sz="0" w:space="0" w:color="auto"/>
            <w:left w:val="none" w:sz="0" w:space="0" w:color="auto"/>
            <w:bottom w:val="none" w:sz="0" w:space="0" w:color="auto"/>
            <w:right w:val="none" w:sz="0" w:space="0" w:color="auto"/>
          </w:divBdr>
        </w:div>
      </w:divsChild>
    </w:div>
    <w:div w:id="1221670250">
      <w:bodyDiv w:val="1"/>
      <w:marLeft w:val="0"/>
      <w:marRight w:val="0"/>
      <w:marTop w:val="0"/>
      <w:marBottom w:val="0"/>
      <w:divBdr>
        <w:top w:val="none" w:sz="0" w:space="0" w:color="auto"/>
        <w:left w:val="none" w:sz="0" w:space="0" w:color="auto"/>
        <w:bottom w:val="none" w:sz="0" w:space="0" w:color="auto"/>
        <w:right w:val="none" w:sz="0" w:space="0" w:color="auto"/>
      </w:divBdr>
      <w:divsChild>
        <w:div w:id="39550889">
          <w:marLeft w:val="0"/>
          <w:marRight w:val="0"/>
          <w:marTop w:val="0"/>
          <w:marBottom w:val="0"/>
          <w:divBdr>
            <w:top w:val="none" w:sz="0" w:space="0" w:color="auto"/>
            <w:left w:val="none" w:sz="0" w:space="0" w:color="auto"/>
            <w:bottom w:val="none" w:sz="0" w:space="0" w:color="auto"/>
            <w:right w:val="none" w:sz="0" w:space="0" w:color="auto"/>
          </w:divBdr>
          <w:divsChild>
            <w:div w:id="2031712158">
              <w:marLeft w:val="0"/>
              <w:marRight w:val="0"/>
              <w:marTop w:val="0"/>
              <w:marBottom w:val="0"/>
              <w:divBdr>
                <w:top w:val="none" w:sz="0" w:space="0" w:color="auto"/>
                <w:left w:val="none" w:sz="0" w:space="0" w:color="auto"/>
                <w:bottom w:val="none" w:sz="0" w:space="0" w:color="auto"/>
                <w:right w:val="none" w:sz="0" w:space="0" w:color="auto"/>
              </w:divBdr>
            </w:div>
          </w:divsChild>
        </w:div>
        <w:div w:id="2014911999">
          <w:marLeft w:val="0"/>
          <w:marRight w:val="0"/>
          <w:marTop w:val="0"/>
          <w:marBottom w:val="0"/>
          <w:divBdr>
            <w:top w:val="none" w:sz="0" w:space="0" w:color="auto"/>
            <w:left w:val="none" w:sz="0" w:space="0" w:color="auto"/>
            <w:bottom w:val="none" w:sz="0" w:space="0" w:color="auto"/>
            <w:right w:val="none" w:sz="0" w:space="0" w:color="auto"/>
          </w:divBdr>
          <w:divsChild>
            <w:div w:id="808860371">
              <w:marLeft w:val="0"/>
              <w:marRight w:val="0"/>
              <w:marTop w:val="0"/>
              <w:marBottom w:val="0"/>
              <w:divBdr>
                <w:top w:val="none" w:sz="0" w:space="0" w:color="auto"/>
                <w:left w:val="none" w:sz="0" w:space="0" w:color="auto"/>
                <w:bottom w:val="none" w:sz="0" w:space="0" w:color="auto"/>
                <w:right w:val="none" w:sz="0" w:space="0" w:color="auto"/>
              </w:divBdr>
            </w:div>
            <w:div w:id="1303195561">
              <w:marLeft w:val="0"/>
              <w:marRight w:val="0"/>
              <w:marTop w:val="0"/>
              <w:marBottom w:val="0"/>
              <w:divBdr>
                <w:top w:val="none" w:sz="0" w:space="0" w:color="auto"/>
                <w:left w:val="none" w:sz="0" w:space="0" w:color="auto"/>
                <w:bottom w:val="none" w:sz="0" w:space="0" w:color="auto"/>
                <w:right w:val="none" w:sz="0" w:space="0" w:color="auto"/>
              </w:divBdr>
            </w:div>
          </w:divsChild>
        </w:div>
        <w:div w:id="1256549817">
          <w:marLeft w:val="0"/>
          <w:marRight w:val="0"/>
          <w:marTop w:val="0"/>
          <w:marBottom w:val="0"/>
          <w:divBdr>
            <w:top w:val="none" w:sz="0" w:space="0" w:color="auto"/>
            <w:left w:val="none" w:sz="0" w:space="0" w:color="auto"/>
            <w:bottom w:val="none" w:sz="0" w:space="0" w:color="auto"/>
            <w:right w:val="none" w:sz="0" w:space="0" w:color="auto"/>
          </w:divBdr>
          <w:divsChild>
            <w:div w:id="1245529037">
              <w:marLeft w:val="0"/>
              <w:marRight w:val="0"/>
              <w:marTop w:val="0"/>
              <w:marBottom w:val="0"/>
              <w:divBdr>
                <w:top w:val="none" w:sz="0" w:space="0" w:color="auto"/>
                <w:left w:val="none" w:sz="0" w:space="0" w:color="auto"/>
                <w:bottom w:val="none" w:sz="0" w:space="0" w:color="auto"/>
                <w:right w:val="none" w:sz="0" w:space="0" w:color="auto"/>
              </w:divBdr>
            </w:div>
            <w:div w:id="1017733162">
              <w:marLeft w:val="0"/>
              <w:marRight w:val="0"/>
              <w:marTop w:val="0"/>
              <w:marBottom w:val="0"/>
              <w:divBdr>
                <w:top w:val="none" w:sz="0" w:space="0" w:color="auto"/>
                <w:left w:val="none" w:sz="0" w:space="0" w:color="auto"/>
                <w:bottom w:val="none" w:sz="0" w:space="0" w:color="auto"/>
                <w:right w:val="none" w:sz="0" w:space="0" w:color="auto"/>
              </w:divBdr>
            </w:div>
          </w:divsChild>
        </w:div>
        <w:div w:id="1746099719">
          <w:marLeft w:val="0"/>
          <w:marRight w:val="0"/>
          <w:marTop w:val="0"/>
          <w:marBottom w:val="0"/>
          <w:divBdr>
            <w:top w:val="none" w:sz="0" w:space="0" w:color="auto"/>
            <w:left w:val="none" w:sz="0" w:space="0" w:color="auto"/>
            <w:bottom w:val="none" w:sz="0" w:space="0" w:color="auto"/>
            <w:right w:val="none" w:sz="0" w:space="0" w:color="auto"/>
          </w:divBdr>
          <w:divsChild>
            <w:div w:id="89736837">
              <w:marLeft w:val="0"/>
              <w:marRight w:val="0"/>
              <w:marTop w:val="0"/>
              <w:marBottom w:val="0"/>
              <w:divBdr>
                <w:top w:val="none" w:sz="0" w:space="0" w:color="auto"/>
                <w:left w:val="none" w:sz="0" w:space="0" w:color="auto"/>
                <w:bottom w:val="none" w:sz="0" w:space="0" w:color="auto"/>
                <w:right w:val="none" w:sz="0" w:space="0" w:color="auto"/>
              </w:divBdr>
            </w:div>
            <w:div w:id="18184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5215">
      <w:bodyDiv w:val="1"/>
      <w:marLeft w:val="0"/>
      <w:marRight w:val="0"/>
      <w:marTop w:val="0"/>
      <w:marBottom w:val="0"/>
      <w:divBdr>
        <w:top w:val="none" w:sz="0" w:space="0" w:color="auto"/>
        <w:left w:val="none" w:sz="0" w:space="0" w:color="auto"/>
        <w:bottom w:val="none" w:sz="0" w:space="0" w:color="auto"/>
        <w:right w:val="none" w:sz="0" w:space="0" w:color="auto"/>
      </w:divBdr>
      <w:divsChild>
        <w:div w:id="1176116931">
          <w:marLeft w:val="0"/>
          <w:marRight w:val="0"/>
          <w:marTop w:val="0"/>
          <w:marBottom w:val="330"/>
          <w:divBdr>
            <w:top w:val="none" w:sz="0" w:space="0" w:color="auto"/>
            <w:left w:val="none" w:sz="0" w:space="0" w:color="auto"/>
            <w:bottom w:val="none" w:sz="0" w:space="0" w:color="auto"/>
            <w:right w:val="none" w:sz="0" w:space="0" w:color="auto"/>
          </w:divBdr>
        </w:div>
        <w:div w:id="1061753819">
          <w:marLeft w:val="0"/>
          <w:marRight w:val="0"/>
          <w:marTop w:val="0"/>
          <w:marBottom w:val="0"/>
          <w:divBdr>
            <w:top w:val="none" w:sz="0" w:space="0" w:color="auto"/>
            <w:left w:val="none" w:sz="0" w:space="0" w:color="auto"/>
            <w:bottom w:val="none" w:sz="0" w:space="0" w:color="auto"/>
            <w:right w:val="none" w:sz="0" w:space="0" w:color="auto"/>
          </w:divBdr>
        </w:div>
      </w:divsChild>
    </w:div>
    <w:div w:id="1411973910">
      <w:bodyDiv w:val="1"/>
      <w:marLeft w:val="0"/>
      <w:marRight w:val="0"/>
      <w:marTop w:val="0"/>
      <w:marBottom w:val="0"/>
      <w:divBdr>
        <w:top w:val="none" w:sz="0" w:space="0" w:color="auto"/>
        <w:left w:val="none" w:sz="0" w:space="0" w:color="auto"/>
        <w:bottom w:val="none" w:sz="0" w:space="0" w:color="auto"/>
        <w:right w:val="none" w:sz="0" w:space="0" w:color="auto"/>
      </w:divBdr>
    </w:div>
    <w:div w:id="1458715210">
      <w:bodyDiv w:val="1"/>
      <w:marLeft w:val="0"/>
      <w:marRight w:val="0"/>
      <w:marTop w:val="0"/>
      <w:marBottom w:val="0"/>
      <w:divBdr>
        <w:top w:val="none" w:sz="0" w:space="0" w:color="auto"/>
        <w:left w:val="none" w:sz="0" w:space="0" w:color="auto"/>
        <w:bottom w:val="none" w:sz="0" w:space="0" w:color="auto"/>
        <w:right w:val="none" w:sz="0" w:space="0" w:color="auto"/>
      </w:divBdr>
      <w:divsChild>
        <w:div w:id="2075354718">
          <w:marLeft w:val="0"/>
          <w:marRight w:val="0"/>
          <w:marTop w:val="0"/>
          <w:marBottom w:val="0"/>
          <w:divBdr>
            <w:top w:val="none" w:sz="0" w:space="0" w:color="auto"/>
            <w:left w:val="none" w:sz="0" w:space="0" w:color="auto"/>
            <w:bottom w:val="none" w:sz="0" w:space="0" w:color="auto"/>
            <w:right w:val="none" w:sz="0" w:space="0" w:color="auto"/>
          </w:divBdr>
          <w:divsChild>
            <w:div w:id="500202841">
              <w:marLeft w:val="225"/>
              <w:marRight w:val="0"/>
              <w:marTop w:val="0"/>
              <w:marBottom w:val="225"/>
              <w:divBdr>
                <w:top w:val="none" w:sz="0" w:space="0" w:color="auto"/>
                <w:left w:val="none" w:sz="0" w:space="0" w:color="auto"/>
                <w:bottom w:val="none" w:sz="0" w:space="0" w:color="auto"/>
                <w:right w:val="none" w:sz="0" w:space="0" w:color="auto"/>
              </w:divBdr>
              <w:divsChild>
                <w:div w:id="810054369">
                  <w:marLeft w:val="0"/>
                  <w:marRight w:val="0"/>
                  <w:marTop w:val="0"/>
                  <w:marBottom w:val="0"/>
                  <w:divBdr>
                    <w:top w:val="none" w:sz="0" w:space="0" w:color="auto"/>
                    <w:left w:val="none" w:sz="0" w:space="0" w:color="auto"/>
                    <w:bottom w:val="none" w:sz="0" w:space="0" w:color="auto"/>
                    <w:right w:val="none" w:sz="0" w:space="0" w:color="auto"/>
                  </w:divBdr>
                  <w:divsChild>
                    <w:div w:id="221869449">
                      <w:marLeft w:val="0"/>
                      <w:marRight w:val="0"/>
                      <w:marTop w:val="0"/>
                      <w:marBottom w:val="0"/>
                      <w:divBdr>
                        <w:top w:val="none" w:sz="0" w:space="0" w:color="auto"/>
                        <w:left w:val="none" w:sz="0" w:space="0" w:color="auto"/>
                        <w:bottom w:val="none" w:sz="0" w:space="0" w:color="auto"/>
                        <w:right w:val="none" w:sz="0" w:space="0" w:color="auto"/>
                      </w:divBdr>
                    </w:div>
                  </w:divsChild>
                </w:div>
                <w:div w:id="1385445754">
                  <w:marLeft w:val="0"/>
                  <w:marRight w:val="0"/>
                  <w:marTop w:val="0"/>
                  <w:marBottom w:val="0"/>
                  <w:divBdr>
                    <w:top w:val="none" w:sz="0" w:space="0" w:color="auto"/>
                    <w:left w:val="none" w:sz="0" w:space="0" w:color="auto"/>
                    <w:bottom w:val="none" w:sz="0" w:space="0" w:color="auto"/>
                    <w:right w:val="none" w:sz="0" w:space="0" w:color="auto"/>
                  </w:divBdr>
                  <w:divsChild>
                    <w:div w:id="701520918">
                      <w:marLeft w:val="0"/>
                      <w:marRight w:val="0"/>
                      <w:marTop w:val="0"/>
                      <w:marBottom w:val="0"/>
                      <w:divBdr>
                        <w:top w:val="none" w:sz="0" w:space="0" w:color="auto"/>
                        <w:left w:val="none" w:sz="0" w:space="0" w:color="auto"/>
                        <w:bottom w:val="none" w:sz="0" w:space="0" w:color="auto"/>
                        <w:right w:val="none" w:sz="0" w:space="0" w:color="auto"/>
                      </w:divBdr>
                      <w:divsChild>
                        <w:div w:id="10055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1063">
          <w:marLeft w:val="225"/>
          <w:marRight w:val="0"/>
          <w:marTop w:val="0"/>
          <w:marBottom w:val="225"/>
          <w:divBdr>
            <w:top w:val="none" w:sz="0" w:space="0" w:color="auto"/>
            <w:left w:val="none" w:sz="0" w:space="0" w:color="auto"/>
            <w:bottom w:val="none" w:sz="0" w:space="0" w:color="auto"/>
            <w:right w:val="none" w:sz="0" w:space="0" w:color="auto"/>
          </w:divBdr>
        </w:div>
      </w:divsChild>
    </w:div>
    <w:div w:id="1572808657">
      <w:bodyDiv w:val="1"/>
      <w:marLeft w:val="0"/>
      <w:marRight w:val="0"/>
      <w:marTop w:val="0"/>
      <w:marBottom w:val="0"/>
      <w:divBdr>
        <w:top w:val="none" w:sz="0" w:space="0" w:color="auto"/>
        <w:left w:val="none" w:sz="0" w:space="0" w:color="auto"/>
        <w:bottom w:val="none" w:sz="0" w:space="0" w:color="auto"/>
        <w:right w:val="none" w:sz="0" w:space="0" w:color="auto"/>
      </w:divBdr>
    </w:div>
    <w:div w:id="1577933037">
      <w:bodyDiv w:val="1"/>
      <w:marLeft w:val="0"/>
      <w:marRight w:val="0"/>
      <w:marTop w:val="0"/>
      <w:marBottom w:val="0"/>
      <w:divBdr>
        <w:top w:val="none" w:sz="0" w:space="0" w:color="auto"/>
        <w:left w:val="none" w:sz="0" w:space="0" w:color="auto"/>
        <w:bottom w:val="none" w:sz="0" w:space="0" w:color="auto"/>
        <w:right w:val="none" w:sz="0" w:space="0" w:color="auto"/>
      </w:divBdr>
    </w:div>
    <w:div w:id="1595019389">
      <w:bodyDiv w:val="1"/>
      <w:marLeft w:val="0"/>
      <w:marRight w:val="0"/>
      <w:marTop w:val="0"/>
      <w:marBottom w:val="0"/>
      <w:divBdr>
        <w:top w:val="none" w:sz="0" w:space="0" w:color="auto"/>
        <w:left w:val="none" w:sz="0" w:space="0" w:color="auto"/>
        <w:bottom w:val="none" w:sz="0" w:space="0" w:color="auto"/>
        <w:right w:val="none" w:sz="0" w:space="0" w:color="auto"/>
      </w:divBdr>
      <w:divsChild>
        <w:div w:id="1613904895">
          <w:marLeft w:val="0"/>
          <w:marRight w:val="0"/>
          <w:marTop w:val="0"/>
          <w:marBottom w:val="0"/>
          <w:divBdr>
            <w:top w:val="none" w:sz="0" w:space="0" w:color="auto"/>
            <w:left w:val="none" w:sz="0" w:space="0" w:color="auto"/>
            <w:bottom w:val="none" w:sz="0" w:space="0" w:color="auto"/>
            <w:right w:val="none" w:sz="0" w:space="0" w:color="auto"/>
          </w:divBdr>
        </w:div>
        <w:div w:id="1341080263">
          <w:marLeft w:val="0"/>
          <w:marRight w:val="0"/>
          <w:marTop w:val="0"/>
          <w:marBottom w:val="0"/>
          <w:divBdr>
            <w:top w:val="none" w:sz="0" w:space="0" w:color="auto"/>
            <w:left w:val="none" w:sz="0" w:space="0" w:color="auto"/>
            <w:bottom w:val="none" w:sz="0" w:space="0" w:color="auto"/>
            <w:right w:val="none" w:sz="0" w:space="0" w:color="auto"/>
          </w:divBdr>
        </w:div>
        <w:div w:id="1854682070">
          <w:marLeft w:val="0"/>
          <w:marRight w:val="0"/>
          <w:marTop w:val="0"/>
          <w:marBottom w:val="0"/>
          <w:divBdr>
            <w:top w:val="none" w:sz="0" w:space="0" w:color="auto"/>
            <w:left w:val="none" w:sz="0" w:space="0" w:color="auto"/>
            <w:bottom w:val="none" w:sz="0" w:space="0" w:color="auto"/>
            <w:right w:val="none" w:sz="0" w:space="0" w:color="auto"/>
          </w:divBdr>
        </w:div>
        <w:div w:id="599415393">
          <w:marLeft w:val="0"/>
          <w:marRight w:val="0"/>
          <w:marTop w:val="0"/>
          <w:marBottom w:val="0"/>
          <w:divBdr>
            <w:top w:val="none" w:sz="0" w:space="0" w:color="auto"/>
            <w:left w:val="none" w:sz="0" w:space="0" w:color="auto"/>
            <w:bottom w:val="none" w:sz="0" w:space="0" w:color="auto"/>
            <w:right w:val="none" w:sz="0" w:space="0" w:color="auto"/>
          </w:divBdr>
        </w:div>
        <w:div w:id="1478454495">
          <w:marLeft w:val="0"/>
          <w:marRight w:val="0"/>
          <w:marTop w:val="0"/>
          <w:marBottom w:val="0"/>
          <w:divBdr>
            <w:top w:val="none" w:sz="0" w:space="0" w:color="auto"/>
            <w:left w:val="none" w:sz="0" w:space="0" w:color="auto"/>
            <w:bottom w:val="none" w:sz="0" w:space="0" w:color="auto"/>
            <w:right w:val="none" w:sz="0" w:space="0" w:color="auto"/>
          </w:divBdr>
        </w:div>
      </w:divsChild>
    </w:div>
    <w:div w:id="1608660093">
      <w:bodyDiv w:val="1"/>
      <w:marLeft w:val="0"/>
      <w:marRight w:val="0"/>
      <w:marTop w:val="0"/>
      <w:marBottom w:val="0"/>
      <w:divBdr>
        <w:top w:val="none" w:sz="0" w:space="0" w:color="auto"/>
        <w:left w:val="none" w:sz="0" w:space="0" w:color="auto"/>
        <w:bottom w:val="none" w:sz="0" w:space="0" w:color="auto"/>
        <w:right w:val="none" w:sz="0" w:space="0" w:color="auto"/>
      </w:divBdr>
    </w:div>
    <w:div w:id="1654986098">
      <w:bodyDiv w:val="1"/>
      <w:marLeft w:val="0"/>
      <w:marRight w:val="0"/>
      <w:marTop w:val="0"/>
      <w:marBottom w:val="0"/>
      <w:divBdr>
        <w:top w:val="none" w:sz="0" w:space="0" w:color="auto"/>
        <w:left w:val="none" w:sz="0" w:space="0" w:color="auto"/>
        <w:bottom w:val="none" w:sz="0" w:space="0" w:color="auto"/>
        <w:right w:val="none" w:sz="0" w:space="0" w:color="auto"/>
      </w:divBdr>
    </w:div>
    <w:div w:id="1805585870">
      <w:bodyDiv w:val="1"/>
      <w:marLeft w:val="0"/>
      <w:marRight w:val="0"/>
      <w:marTop w:val="0"/>
      <w:marBottom w:val="0"/>
      <w:divBdr>
        <w:top w:val="none" w:sz="0" w:space="0" w:color="auto"/>
        <w:left w:val="none" w:sz="0" w:space="0" w:color="auto"/>
        <w:bottom w:val="none" w:sz="0" w:space="0" w:color="auto"/>
        <w:right w:val="none" w:sz="0" w:space="0" w:color="auto"/>
      </w:divBdr>
    </w:div>
    <w:div w:id="1833523490">
      <w:bodyDiv w:val="1"/>
      <w:marLeft w:val="0"/>
      <w:marRight w:val="0"/>
      <w:marTop w:val="0"/>
      <w:marBottom w:val="0"/>
      <w:divBdr>
        <w:top w:val="none" w:sz="0" w:space="0" w:color="auto"/>
        <w:left w:val="none" w:sz="0" w:space="0" w:color="auto"/>
        <w:bottom w:val="none" w:sz="0" w:space="0" w:color="auto"/>
        <w:right w:val="none" w:sz="0" w:space="0" w:color="auto"/>
      </w:divBdr>
      <w:divsChild>
        <w:div w:id="842353803">
          <w:marLeft w:val="0"/>
          <w:marRight w:val="0"/>
          <w:marTop w:val="48"/>
          <w:marBottom w:val="48"/>
          <w:divBdr>
            <w:top w:val="none" w:sz="0" w:space="0" w:color="auto"/>
            <w:left w:val="none" w:sz="0" w:space="0" w:color="auto"/>
            <w:bottom w:val="none" w:sz="0" w:space="0" w:color="auto"/>
            <w:right w:val="none" w:sz="0" w:space="0" w:color="auto"/>
          </w:divBdr>
        </w:div>
        <w:div w:id="123811663">
          <w:marLeft w:val="0"/>
          <w:marRight w:val="0"/>
          <w:marTop w:val="48"/>
          <w:marBottom w:val="48"/>
          <w:divBdr>
            <w:top w:val="none" w:sz="0" w:space="0" w:color="auto"/>
            <w:left w:val="none" w:sz="0" w:space="0" w:color="auto"/>
            <w:bottom w:val="none" w:sz="0" w:space="0" w:color="auto"/>
            <w:right w:val="none" w:sz="0" w:space="0" w:color="auto"/>
          </w:divBdr>
        </w:div>
      </w:divsChild>
    </w:div>
    <w:div w:id="1891575916">
      <w:bodyDiv w:val="1"/>
      <w:marLeft w:val="0"/>
      <w:marRight w:val="0"/>
      <w:marTop w:val="0"/>
      <w:marBottom w:val="0"/>
      <w:divBdr>
        <w:top w:val="none" w:sz="0" w:space="0" w:color="auto"/>
        <w:left w:val="none" w:sz="0" w:space="0" w:color="auto"/>
        <w:bottom w:val="none" w:sz="0" w:space="0" w:color="auto"/>
        <w:right w:val="none" w:sz="0" w:space="0" w:color="auto"/>
      </w:divBdr>
      <w:divsChild>
        <w:div w:id="78648663">
          <w:marLeft w:val="0"/>
          <w:marRight w:val="0"/>
          <w:marTop w:val="0"/>
          <w:marBottom w:val="0"/>
          <w:divBdr>
            <w:top w:val="none" w:sz="0" w:space="0" w:color="auto"/>
            <w:left w:val="none" w:sz="0" w:space="0" w:color="auto"/>
            <w:bottom w:val="none" w:sz="0" w:space="0" w:color="auto"/>
            <w:right w:val="none" w:sz="0" w:space="0" w:color="auto"/>
          </w:divBdr>
          <w:divsChild>
            <w:div w:id="536936533">
              <w:marLeft w:val="0"/>
              <w:marRight w:val="0"/>
              <w:marTop w:val="0"/>
              <w:marBottom w:val="0"/>
              <w:divBdr>
                <w:top w:val="none" w:sz="0" w:space="0" w:color="auto"/>
                <w:left w:val="none" w:sz="0" w:space="0" w:color="auto"/>
                <w:bottom w:val="none" w:sz="0" w:space="0" w:color="auto"/>
                <w:right w:val="none" w:sz="0" w:space="0" w:color="auto"/>
              </w:divBdr>
              <w:divsChild>
                <w:div w:id="1402942098">
                  <w:marLeft w:val="0"/>
                  <w:marRight w:val="0"/>
                  <w:marTop w:val="0"/>
                  <w:marBottom w:val="0"/>
                  <w:divBdr>
                    <w:top w:val="none" w:sz="0" w:space="0" w:color="auto"/>
                    <w:left w:val="none" w:sz="0" w:space="0" w:color="auto"/>
                    <w:bottom w:val="none" w:sz="0" w:space="0" w:color="auto"/>
                    <w:right w:val="none" w:sz="0" w:space="0" w:color="auto"/>
                  </w:divBdr>
                </w:div>
                <w:div w:id="676272834">
                  <w:marLeft w:val="0"/>
                  <w:marRight w:val="0"/>
                  <w:marTop w:val="0"/>
                  <w:marBottom w:val="0"/>
                  <w:divBdr>
                    <w:top w:val="none" w:sz="0" w:space="0" w:color="auto"/>
                    <w:left w:val="none" w:sz="0" w:space="0" w:color="auto"/>
                    <w:bottom w:val="none" w:sz="0" w:space="0" w:color="auto"/>
                    <w:right w:val="none" w:sz="0" w:space="0" w:color="auto"/>
                  </w:divBdr>
                </w:div>
              </w:divsChild>
            </w:div>
            <w:div w:id="650133669">
              <w:marLeft w:val="0"/>
              <w:marRight w:val="0"/>
              <w:marTop w:val="0"/>
              <w:marBottom w:val="0"/>
              <w:divBdr>
                <w:top w:val="none" w:sz="0" w:space="0" w:color="auto"/>
                <w:left w:val="none" w:sz="0" w:space="0" w:color="auto"/>
                <w:bottom w:val="none" w:sz="0" w:space="0" w:color="auto"/>
                <w:right w:val="none" w:sz="0" w:space="0" w:color="auto"/>
              </w:divBdr>
              <w:divsChild>
                <w:div w:id="46416893">
                  <w:marLeft w:val="0"/>
                  <w:marRight w:val="0"/>
                  <w:marTop w:val="0"/>
                  <w:marBottom w:val="0"/>
                  <w:divBdr>
                    <w:top w:val="none" w:sz="0" w:space="0" w:color="auto"/>
                    <w:left w:val="none" w:sz="0" w:space="0" w:color="auto"/>
                    <w:bottom w:val="none" w:sz="0" w:space="0" w:color="auto"/>
                    <w:right w:val="none" w:sz="0" w:space="0" w:color="auto"/>
                  </w:divBdr>
                  <w:divsChild>
                    <w:div w:id="1067144411">
                      <w:marLeft w:val="0"/>
                      <w:marRight w:val="0"/>
                      <w:marTop w:val="0"/>
                      <w:marBottom w:val="0"/>
                      <w:divBdr>
                        <w:top w:val="none" w:sz="0" w:space="0" w:color="auto"/>
                        <w:left w:val="none" w:sz="0" w:space="0" w:color="auto"/>
                        <w:bottom w:val="none" w:sz="0" w:space="0" w:color="auto"/>
                        <w:right w:val="none" w:sz="0" w:space="0" w:color="auto"/>
                      </w:divBdr>
                      <w:divsChild>
                        <w:div w:id="1250230767">
                          <w:marLeft w:val="0"/>
                          <w:marRight w:val="0"/>
                          <w:marTop w:val="0"/>
                          <w:marBottom w:val="0"/>
                          <w:divBdr>
                            <w:top w:val="none" w:sz="0" w:space="0" w:color="auto"/>
                            <w:left w:val="none" w:sz="0" w:space="0" w:color="auto"/>
                            <w:bottom w:val="none" w:sz="0" w:space="0" w:color="auto"/>
                            <w:right w:val="none" w:sz="0" w:space="0" w:color="auto"/>
                          </w:divBdr>
                        </w:div>
                        <w:div w:id="831915874">
                          <w:marLeft w:val="0"/>
                          <w:marRight w:val="0"/>
                          <w:marTop w:val="0"/>
                          <w:marBottom w:val="0"/>
                          <w:divBdr>
                            <w:top w:val="none" w:sz="0" w:space="0" w:color="auto"/>
                            <w:left w:val="none" w:sz="0" w:space="0" w:color="auto"/>
                            <w:bottom w:val="none" w:sz="0" w:space="0" w:color="auto"/>
                            <w:right w:val="none" w:sz="0" w:space="0" w:color="auto"/>
                          </w:divBdr>
                          <w:divsChild>
                            <w:div w:id="10228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2673">
                  <w:marLeft w:val="0"/>
                  <w:marRight w:val="0"/>
                  <w:marTop w:val="0"/>
                  <w:marBottom w:val="0"/>
                  <w:divBdr>
                    <w:top w:val="none" w:sz="0" w:space="0" w:color="auto"/>
                    <w:left w:val="none" w:sz="0" w:space="0" w:color="auto"/>
                    <w:bottom w:val="none" w:sz="0" w:space="0" w:color="auto"/>
                    <w:right w:val="none" w:sz="0" w:space="0" w:color="auto"/>
                  </w:divBdr>
                  <w:divsChild>
                    <w:div w:id="932516131">
                      <w:marLeft w:val="0"/>
                      <w:marRight w:val="0"/>
                      <w:marTop w:val="0"/>
                      <w:marBottom w:val="0"/>
                      <w:divBdr>
                        <w:top w:val="none" w:sz="0" w:space="0" w:color="auto"/>
                        <w:left w:val="none" w:sz="0" w:space="0" w:color="auto"/>
                        <w:bottom w:val="none" w:sz="0" w:space="0" w:color="auto"/>
                        <w:right w:val="none" w:sz="0" w:space="0" w:color="auto"/>
                      </w:divBdr>
                      <w:divsChild>
                        <w:div w:id="1448695782">
                          <w:marLeft w:val="0"/>
                          <w:marRight w:val="0"/>
                          <w:marTop w:val="0"/>
                          <w:marBottom w:val="0"/>
                          <w:divBdr>
                            <w:top w:val="none" w:sz="0" w:space="0" w:color="auto"/>
                            <w:left w:val="none" w:sz="0" w:space="0" w:color="auto"/>
                            <w:bottom w:val="none" w:sz="0" w:space="0" w:color="auto"/>
                            <w:right w:val="none" w:sz="0" w:space="0" w:color="auto"/>
                          </w:divBdr>
                        </w:div>
                      </w:divsChild>
                    </w:div>
                    <w:div w:id="1441100083">
                      <w:marLeft w:val="0"/>
                      <w:marRight w:val="0"/>
                      <w:marTop w:val="0"/>
                      <w:marBottom w:val="0"/>
                      <w:divBdr>
                        <w:top w:val="none" w:sz="0" w:space="0" w:color="auto"/>
                        <w:left w:val="none" w:sz="0" w:space="0" w:color="auto"/>
                        <w:bottom w:val="none" w:sz="0" w:space="0" w:color="auto"/>
                        <w:right w:val="none" w:sz="0" w:space="0" w:color="auto"/>
                      </w:divBdr>
                      <w:divsChild>
                        <w:div w:id="322243624">
                          <w:marLeft w:val="0"/>
                          <w:marRight w:val="0"/>
                          <w:marTop w:val="0"/>
                          <w:marBottom w:val="0"/>
                          <w:divBdr>
                            <w:top w:val="none" w:sz="0" w:space="0" w:color="auto"/>
                            <w:left w:val="none" w:sz="0" w:space="0" w:color="auto"/>
                            <w:bottom w:val="none" w:sz="0" w:space="0" w:color="auto"/>
                            <w:right w:val="none" w:sz="0" w:space="0" w:color="auto"/>
                          </w:divBdr>
                          <w:divsChild>
                            <w:div w:id="2047367152">
                              <w:marLeft w:val="0"/>
                              <w:marRight w:val="0"/>
                              <w:marTop w:val="0"/>
                              <w:marBottom w:val="0"/>
                              <w:divBdr>
                                <w:top w:val="none" w:sz="0" w:space="0" w:color="auto"/>
                                <w:left w:val="none" w:sz="0" w:space="0" w:color="auto"/>
                                <w:bottom w:val="none" w:sz="0" w:space="0" w:color="auto"/>
                                <w:right w:val="none" w:sz="0" w:space="0" w:color="auto"/>
                              </w:divBdr>
                            </w:div>
                            <w:div w:id="1137988395">
                              <w:marLeft w:val="0"/>
                              <w:marRight w:val="0"/>
                              <w:marTop w:val="0"/>
                              <w:marBottom w:val="0"/>
                              <w:divBdr>
                                <w:top w:val="none" w:sz="0" w:space="0" w:color="auto"/>
                                <w:left w:val="none" w:sz="0" w:space="0" w:color="auto"/>
                                <w:bottom w:val="none" w:sz="0" w:space="0" w:color="auto"/>
                                <w:right w:val="none" w:sz="0" w:space="0" w:color="auto"/>
                              </w:divBdr>
                            </w:div>
                            <w:div w:id="11356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763881">
          <w:marLeft w:val="0"/>
          <w:marRight w:val="0"/>
          <w:marTop w:val="0"/>
          <w:marBottom w:val="0"/>
          <w:divBdr>
            <w:top w:val="none" w:sz="0" w:space="0" w:color="auto"/>
            <w:left w:val="none" w:sz="0" w:space="0" w:color="auto"/>
            <w:bottom w:val="none" w:sz="0" w:space="0" w:color="auto"/>
            <w:right w:val="none" w:sz="0" w:space="0" w:color="auto"/>
          </w:divBdr>
        </w:div>
        <w:div w:id="121315044">
          <w:marLeft w:val="0"/>
          <w:marRight w:val="0"/>
          <w:marTop w:val="0"/>
          <w:marBottom w:val="0"/>
          <w:divBdr>
            <w:top w:val="none" w:sz="0" w:space="0" w:color="auto"/>
            <w:left w:val="none" w:sz="0" w:space="0" w:color="auto"/>
            <w:bottom w:val="none" w:sz="0" w:space="0" w:color="auto"/>
            <w:right w:val="none" w:sz="0" w:space="0" w:color="auto"/>
          </w:divBdr>
        </w:div>
        <w:div w:id="1246457464">
          <w:marLeft w:val="0"/>
          <w:marRight w:val="0"/>
          <w:marTop w:val="0"/>
          <w:marBottom w:val="0"/>
          <w:divBdr>
            <w:top w:val="none" w:sz="0" w:space="0" w:color="auto"/>
            <w:left w:val="none" w:sz="0" w:space="0" w:color="auto"/>
            <w:bottom w:val="none" w:sz="0" w:space="0" w:color="auto"/>
            <w:right w:val="none" w:sz="0" w:space="0" w:color="auto"/>
          </w:divBdr>
          <w:divsChild>
            <w:div w:id="668823822">
              <w:marLeft w:val="0"/>
              <w:marRight w:val="0"/>
              <w:marTop w:val="0"/>
              <w:marBottom w:val="0"/>
              <w:divBdr>
                <w:top w:val="none" w:sz="0" w:space="0" w:color="auto"/>
                <w:left w:val="none" w:sz="0" w:space="0" w:color="auto"/>
                <w:bottom w:val="none" w:sz="0" w:space="0" w:color="auto"/>
                <w:right w:val="none" w:sz="0" w:space="0" w:color="auto"/>
              </w:divBdr>
            </w:div>
          </w:divsChild>
        </w:div>
        <w:div w:id="313532351">
          <w:marLeft w:val="0"/>
          <w:marRight w:val="0"/>
          <w:marTop w:val="0"/>
          <w:marBottom w:val="0"/>
          <w:divBdr>
            <w:top w:val="none" w:sz="0" w:space="0" w:color="auto"/>
            <w:left w:val="none" w:sz="0" w:space="0" w:color="auto"/>
            <w:bottom w:val="none" w:sz="0" w:space="0" w:color="auto"/>
            <w:right w:val="none" w:sz="0" w:space="0" w:color="auto"/>
          </w:divBdr>
        </w:div>
      </w:divsChild>
    </w:div>
    <w:div w:id="2025135326">
      <w:bodyDiv w:val="1"/>
      <w:marLeft w:val="0"/>
      <w:marRight w:val="0"/>
      <w:marTop w:val="0"/>
      <w:marBottom w:val="0"/>
      <w:divBdr>
        <w:top w:val="none" w:sz="0" w:space="0" w:color="auto"/>
        <w:left w:val="none" w:sz="0" w:space="0" w:color="auto"/>
        <w:bottom w:val="none" w:sz="0" w:space="0" w:color="auto"/>
        <w:right w:val="none" w:sz="0" w:space="0" w:color="auto"/>
      </w:divBdr>
      <w:divsChild>
        <w:div w:id="1964729818">
          <w:marLeft w:val="0"/>
          <w:marRight w:val="0"/>
          <w:marTop w:val="0"/>
          <w:marBottom w:val="0"/>
          <w:divBdr>
            <w:top w:val="none" w:sz="0" w:space="0" w:color="auto"/>
            <w:left w:val="none" w:sz="0" w:space="0" w:color="auto"/>
            <w:bottom w:val="none" w:sz="0" w:space="0" w:color="auto"/>
            <w:right w:val="none" w:sz="0" w:space="0" w:color="auto"/>
          </w:divBdr>
        </w:div>
        <w:div w:id="334843193">
          <w:marLeft w:val="0"/>
          <w:marRight w:val="0"/>
          <w:marTop w:val="0"/>
          <w:marBottom w:val="0"/>
          <w:divBdr>
            <w:top w:val="none" w:sz="0" w:space="0" w:color="auto"/>
            <w:left w:val="none" w:sz="0" w:space="0" w:color="auto"/>
            <w:bottom w:val="none" w:sz="0" w:space="0" w:color="auto"/>
            <w:right w:val="none" w:sz="0" w:space="0" w:color="auto"/>
          </w:divBdr>
        </w:div>
        <w:div w:id="445194953">
          <w:marLeft w:val="0"/>
          <w:marRight w:val="0"/>
          <w:marTop w:val="0"/>
          <w:marBottom w:val="0"/>
          <w:divBdr>
            <w:top w:val="none" w:sz="0" w:space="0" w:color="auto"/>
            <w:left w:val="none" w:sz="0" w:space="0" w:color="auto"/>
            <w:bottom w:val="none" w:sz="0" w:space="0" w:color="auto"/>
            <w:right w:val="none" w:sz="0" w:space="0" w:color="auto"/>
          </w:divBdr>
        </w:div>
        <w:div w:id="198737721">
          <w:marLeft w:val="0"/>
          <w:marRight w:val="0"/>
          <w:marTop w:val="0"/>
          <w:marBottom w:val="0"/>
          <w:divBdr>
            <w:top w:val="none" w:sz="0" w:space="0" w:color="auto"/>
            <w:left w:val="none" w:sz="0" w:space="0" w:color="auto"/>
            <w:bottom w:val="none" w:sz="0" w:space="0" w:color="auto"/>
            <w:right w:val="none" w:sz="0" w:space="0" w:color="auto"/>
          </w:divBdr>
        </w:div>
        <w:div w:id="1225411701">
          <w:marLeft w:val="0"/>
          <w:marRight w:val="0"/>
          <w:marTop w:val="0"/>
          <w:marBottom w:val="0"/>
          <w:divBdr>
            <w:top w:val="none" w:sz="0" w:space="0" w:color="auto"/>
            <w:left w:val="none" w:sz="0" w:space="0" w:color="auto"/>
            <w:bottom w:val="none" w:sz="0" w:space="0" w:color="auto"/>
            <w:right w:val="none" w:sz="0" w:space="0" w:color="auto"/>
          </w:divBdr>
        </w:div>
        <w:div w:id="955016703">
          <w:marLeft w:val="0"/>
          <w:marRight w:val="0"/>
          <w:marTop w:val="0"/>
          <w:marBottom w:val="0"/>
          <w:divBdr>
            <w:top w:val="none" w:sz="0" w:space="0" w:color="auto"/>
            <w:left w:val="none" w:sz="0" w:space="0" w:color="auto"/>
            <w:bottom w:val="none" w:sz="0" w:space="0" w:color="auto"/>
            <w:right w:val="none" w:sz="0" w:space="0" w:color="auto"/>
          </w:divBdr>
        </w:div>
        <w:div w:id="60325810">
          <w:marLeft w:val="0"/>
          <w:marRight w:val="0"/>
          <w:marTop w:val="0"/>
          <w:marBottom w:val="0"/>
          <w:divBdr>
            <w:top w:val="none" w:sz="0" w:space="0" w:color="auto"/>
            <w:left w:val="none" w:sz="0" w:space="0" w:color="auto"/>
            <w:bottom w:val="none" w:sz="0" w:space="0" w:color="auto"/>
            <w:right w:val="none" w:sz="0" w:space="0" w:color="auto"/>
          </w:divBdr>
        </w:div>
        <w:div w:id="1962686428">
          <w:marLeft w:val="0"/>
          <w:marRight w:val="0"/>
          <w:marTop w:val="0"/>
          <w:marBottom w:val="0"/>
          <w:divBdr>
            <w:top w:val="none" w:sz="0" w:space="0" w:color="auto"/>
            <w:left w:val="none" w:sz="0" w:space="0" w:color="auto"/>
            <w:bottom w:val="none" w:sz="0" w:space="0" w:color="auto"/>
            <w:right w:val="none" w:sz="0" w:space="0" w:color="auto"/>
          </w:divBdr>
        </w:div>
        <w:div w:id="41292954">
          <w:marLeft w:val="0"/>
          <w:marRight w:val="0"/>
          <w:marTop w:val="0"/>
          <w:marBottom w:val="0"/>
          <w:divBdr>
            <w:top w:val="none" w:sz="0" w:space="0" w:color="auto"/>
            <w:left w:val="none" w:sz="0" w:space="0" w:color="auto"/>
            <w:bottom w:val="none" w:sz="0" w:space="0" w:color="auto"/>
            <w:right w:val="none" w:sz="0" w:space="0" w:color="auto"/>
          </w:divBdr>
        </w:div>
        <w:div w:id="2006779270">
          <w:marLeft w:val="0"/>
          <w:marRight w:val="0"/>
          <w:marTop w:val="0"/>
          <w:marBottom w:val="0"/>
          <w:divBdr>
            <w:top w:val="none" w:sz="0" w:space="0" w:color="auto"/>
            <w:left w:val="none" w:sz="0" w:space="0" w:color="auto"/>
            <w:bottom w:val="none" w:sz="0" w:space="0" w:color="auto"/>
            <w:right w:val="none" w:sz="0" w:space="0" w:color="auto"/>
          </w:divBdr>
        </w:div>
        <w:div w:id="1681542125">
          <w:marLeft w:val="0"/>
          <w:marRight w:val="0"/>
          <w:marTop w:val="0"/>
          <w:marBottom w:val="0"/>
          <w:divBdr>
            <w:top w:val="none" w:sz="0" w:space="0" w:color="auto"/>
            <w:left w:val="none" w:sz="0" w:space="0" w:color="auto"/>
            <w:bottom w:val="none" w:sz="0" w:space="0" w:color="auto"/>
            <w:right w:val="none" w:sz="0" w:space="0" w:color="auto"/>
          </w:divBdr>
        </w:div>
        <w:div w:id="1888296959">
          <w:marLeft w:val="0"/>
          <w:marRight w:val="0"/>
          <w:marTop w:val="0"/>
          <w:marBottom w:val="0"/>
          <w:divBdr>
            <w:top w:val="none" w:sz="0" w:space="0" w:color="auto"/>
            <w:left w:val="none" w:sz="0" w:space="0" w:color="auto"/>
            <w:bottom w:val="none" w:sz="0" w:space="0" w:color="auto"/>
            <w:right w:val="none" w:sz="0" w:space="0" w:color="auto"/>
          </w:divBdr>
        </w:div>
        <w:div w:id="425469075">
          <w:marLeft w:val="0"/>
          <w:marRight w:val="0"/>
          <w:marTop w:val="0"/>
          <w:marBottom w:val="0"/>
          <w:divBdr>
            <w:top w:val="none" w:sz="0" w:space="0" w:color="auto"/>
            <w:left w:val="none" w:sz="0" w:space="0" w:color="auto"/>
            <w:bottom w:val="none" w:sz="0" w:space="0" w:color="auto"/>
            <w:right w:val="none" w:sz="0" w:space="0" w:color="auto"/>
          </w:divBdr>
        </w:div>
        <w:div w:id="999311754">
          <w:marLeft w:val="0"/>
          <w:marRight w:val="0"/>
          <w:marTop w:val="0"/>
          <w:marBottom w:val="0"/>
          <w:divBdr>
            <w:top w:val="none" w:sz="0" w:space="0" w:color="auto"/>
            <w:left w:val="none" w:sz="0" w:space="0" w:color="auto"/>
            <w:bottom w:val="none" w:sz="0" w:space="0" w:color="auto"/>
            <w:right w:val="none" w:sz="0" w:space="0" w:color="auto"/>
          </w:divBdr>
        </w:div>
        <w:div w:id="1677461669">
          <w:marLeft w:val="0"/>
          <w:marRight w:val="0"/>
          <w:marTop w:val="0"/>
          <w:marBottom w:val="0"/>
          <w:divBdr>
            <w:top w:val="none" w:sz="0" w:space="0" w:color="auto"/>
            <w:left w:val="none" w:sz="0" w:space="0" w:color="auto"/>
            <w:bottom w:val="none" w:sz="0" w:space="0" w:color="auto"/>
            <w:right w:val="none" w:sz="0" w:space="0" w:color="auto"/>
          </w:divBdr>
        </w:div>
        <w:div w:id="885794368">
          <w:marLeft w:val="0"/>
          <w:marRight w:val="0"/>
          <w:marTop w:val="0"/>
          <w:marBottom w:val="0"/>
          <w:divBdr>
            <w:top w:val="none" w:sz="0" w:space="0" w:color="auto"/>
            <w:left w:val="none" w:sz="0" w:space="0" w:color="auto"/>
            <w:bottom w:val="none" w:sz="0" w:space="0" w:color="auto"/>
            <w:right w:val="none" w:sz="0" w:space="0" w:color="auto"/>
          </w:divBdr>
        </w:div>
      </w:divsChild>
    </w:div>
    <w:div w:id="2085451559">
      <w:bodyDiv w:val="1"/>
      <w:marLeft w:val="0"/>
      <w:marRight w:val="0"/>
      <w:marTop w:val="0"/>
      <w:marBottom w:val="0"/>
      <w:divBdr>
        <w:top w:val="none" w:sz="0" w:space="0" w:color="auto"/>
        <w:left w:val="none" w:sz="0" w:space="0" w:color="auto"/>
        <w:bottom w:val="none" w:sz="0" w:space="0" w:color="auto"/>
        <w:right w:val="none" w:sz="0" w:space="0" w:color="auto"/>
      </w:divBdr>
    </w:div>
    <w:div w:id="2109815839">
      <w:bodyDiv w:val="1"/>
      <w:marLeft w:val="0"/>
      <w:marRight w:val="0"/>
      <w:marTop w:val="0"/>
      <w:marBottom w:val="0"/>
      <w:divBdr>
        <w:top w:val="none" w:sz="0" w:space="0" w:color="auto"/>
        <w:left w:val="none" w:sz="0" w:space="0" w:color="auto"/>
        <w:bottom w:val="none" w:sz="0" w:space="0" w:color="auto"/>
        <w:right w:val="none" w:sz="0" w:space="0" w:color="auto"/>
      </w:divBdr>
      <w:divsChild>
        <w:div w:id="1431506957">
          <w:marLeft w:val="0"/>
          <w:marRight w:val="0"/>
          <w:marTop w:val="0"/>
          <w:marBottom w:val="0"/>
          <w:divBdr>
            <w:top w:val="none" w:sz="0" w:space="0" w:color="auto"/>
            <w:left w:val="none" w:sz="0" w:space="0" w:color="auto"/>
            <w:bottom w:val="none" w:sz="0" w:space="0" w:color="auto"/>
            <w:right w:val="none" w:sz="0" w:space="0" w:color="auto"/>
          </w:divBdr>
        </w:div>
        <w:div w:id="1318729794">
          <w:marLeft w:val="0"/>
          <w:marRight w:val="0"/>
          <w:marTop w:val="0"/>
          <w:marBottom w:val="0"/>
          <w:divBdr>
            <w:top w:val="none" w:sz="0" w:space="0" w:color="auto"/>
            <w:left w:val="none" w:sz="0" w:space="0" w:color="auto"/>
            <w:bottom w:val="none" w:sz="0" w:space="0" w:color="auto"/>
            <w:right w:val="none" w:sz="0" w:space="0" w:color="auto"/>
          </w:divBdr>
        </w:div>
        <w:div w:id="1587034520">
          <w:marLeft w:val="0"/>
          <w:marRight w:val="0"/>
          <w:marTop w:val="0"/>
          <w:marBottom w:val="0"/>
          <w:divBdr>
            <w:top w:val="none" w:sz="0" w:space="0" w:color="auto"/>
            <w:left w:val="none" w:sz="0" w:space="0" w:color="auto"/>
            <w:bottom w:val="none" w:sz="0" w:space="0" w:color="auto"/>
            <w:right w:val="none" w:sz="0" w:space="0" w:color="auto"/>
          </w:divBdr>
        </w:div>
        <w:div w:id="400562281">
          <w:marLeft w:val="0"/>
          <w:marRight w:val="0"/>
          <w:marTop w:val="0"/>
          <w:marBottom w:val="0"/>
          <w:divBdr>
            <w:top w:val="none" w:sz="0" w:space="0" w:color="auto"/>
            <w:left w:val="none" w:sz="0" w:space="0" w:color="auto"/>
            <w:bottom w:val="none" w:sz="0" w:space="0" w:color="auto"/>
            <w:right w:val="none" w:sz="0" w:space="0" w:color="auto"/>
          </w:divBdr>
        </w:div>
        <w:div w:id="219175359">
          <w:marLeft w:val="0"/>
          <w:marRight w:val="0"/>
          <w:marTop w:val="0"/>
          <w:marBottom w:val="0"/>
          <w:divBdr>
            <w:top w:val="none" w:sz="0" w:space="0" w:color="auto"/>
            <w:left w:val="none" w:sz="0" w:space="0" w:color="auto"/>
            <w:bottom w:val="none" w:sz="0" w:space="0" w:color="auto"/>
            <w:right w:val="none" w:sz="0" w:space="0" w:color="auto"/>
          </w:divBdr>
        </w:div>
        <w:div w:id="22480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uthor\Nic_Cheeseman;jsessionid=heR6VvUhLPxSKmXIL4StciFP" TargetMode="External"/><Relationship Id="rId13" Type="http://schemas.openxmlformats.org/officeDocument/2006/relationships/hyperlink" Target="https://en.wikipedia.org/wiki/Paris,_France" TargetMode="External"/><Relationship Id="rId18" Type="http://schemas.openxmlformats.org/officeDocument/2006/relationships/hyperlink" Target="https://en.wikipedia.org/wiki/N%C3%A9gritude" TargetMode="External"/><Relationship Id="rId3" Type="http://schemas.openxmlformats.org/officeDocument/2006/relationships/styles" Target="styles.xml"/><Relationship Id="rId21" Type="http://schemas.openxmlformats.org/officeDocument/2006/relationships/hyperlink" Target="https://www.amazon.com/s/ref=dp_byline_sr_book_1?ie=UTF8&amp;text=Julius+K.+Nyerere&amp;search-alias=books&amp;field-author=Julius+K.+Nyerere&amp;sort=relevancerank" TargetMode="External"/><Relationship Id="rId7" Type="http://schemas.openxmlformats.org/officeDocument/2006/relationships/endnotes" Target="endnotes.xml"/><Relationship Id="rId12" Type="http://schemas.openxmlformats.org/officeDocument/2006/relationships/hyperlink" Target="https://en.wikipedia.org/wiki/Pan-Africanism" TargetMode="External"/><Relationship Id="rId17" Type="http://schemas.openxmlformats.org/officeDocument/2006/relationships/hyperlink" Target="https://en.wikipedia.org/wiki/French_colonial_empi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Decolonization" TargetMode="External"/><Relationship Id="rId20" Type="http://schemas.openxmlformats.org/officeDocument/2006/relationships/hyperlink" Target="https://en.wikipedia.org/wiki/Muammar_Gadda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rn.info/revue-presence-africaine.ht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n.wikipedia.org/wiki/Pan-Africanism" TargetMode="External"/><Relationship Id="rId23" Type="http://schemas.openxmlformats.org/officeDocument/2006/relationships/fontTable" Target="fontTable.xml"/><Relationship Id="rId10" Type="http://schemas.openxmlformats.org/officeDocument/2006/relationships/hyperlink" Target="file:///\\author\Andrea_Scheibler;jsessionid=heR6VvUhLPxSKmXIL4StciFP" TargetMode="External"/><Relationship Id="rId19" Type="http://schemas.openxmlformats.org/officeDocument/2006/relationships/hyperlink" Target="http://www.abebooks.com/servlet/BookDetailsPL?bi=979789367&amp;searchurl=tn%3Dhumanism%2Bzambia%2Bguide%2Bits%2Bimplementation%26sortby%3D17" TargetMode="External"/><Relationship Id="rId4" Type="http://schemas.openxmlformats.org/officeDocument/2006/relationships/settings" Target="settings.xml"/><Relationship Id="rId9" Type="http://schemas.openxmlformats.org/officeDocument/2006/relationships/hyperlink" Target="file:///\\author\David%20M._Anderson;jsessionid=heR6VvUhLPxSKmXIL4StciFP" TargetMode="External"/><Relationship Id="rId14" Type="http://schemas.openxmlformats.org/officeDocument/2006/relationships/hyperlink" Target="https://en.wikipedia.org/wiki/Alioune_Dio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2DBAFC-512C-4C0A-90B4-6A14E942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7617</Words>
  <Characters>43419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50935</CharactersWithSpaces>
  <SharedDoc>false</SharedDoc>
  <HLinks>
    <vt:vector size="6" baseType="variant">
      <vt:variant>
        <vt:i4>3080207</vt:i4>
      </vt:variant>
      <vt:variant>
        <vt:i4>0</vt:i4>
      </vt:variant>
      <vt:variant>
        <vt:i4>0</vt:i4>
      </vt:variant>
      <vt:variant>
        <vt:i4>5</vt:i4>
      </vt:variant>
      <vt:variant>
        <vt:lpwstr>mailto:ekeller@ucla.edu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ekeller</dc:creator>
  <cp:lastModifiedBy>Edmond Keller</cp:lastModifiedBy>
  <cp:revision>3</cp:revision>
  <cp:lastPrinted>2016-08-31T21:16:00Z</cp:lastPrinted>
  <dcterms:created xsi:type="dcterms:W3CDTF">2017-06-15T19:11:00Z</dcterms:created>
  <dcterms:modified xsi:type="dcterms:W3CDTF">2018-01-08T22:47:00Z</dcterms:modified>
</cp:coreProperties>
</file>